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37" w:rsidRPr="00F05B37" w:rsidRDefault="00F05B37" w:rsidP="00F05B37">
      <w:pPr>
        <w:jc w:val="center"/>
        <w:rPr>
          <w:b/>
        </w:rPr>
      </w:pPr>
    </w:p>
    <w:p w:rsidR="00F05B37" w:rsidRDefault="00F05B37" w:rsidP="00F05B37">
      <w:pPr>
        <w:rPr>
          <w:b/>
        </w:rPr>
      </w:pPr>
    </w:p>
    <w:p w:rsidR="00B238EF" w:rsidRDefault="00B238EF" w:rsidP="00F05B37">
      <w:pPr>
        <w:rPr>
          <w:b/>
        </w:rPr>
      </w:pPr>
    </w:p>
    <w:p w:rsidR="00B238EF" w:rsidRDefault="00B238EF" w:rsidP="00F05B37">
      <w:pPr>
        <w:rPr>
          <w:b/>
        </w:rPr>
      </w:pPr>
      <w:r w:rsidRPr="00F05B37">
        <w:rPr>
          <w:b/>
          <w:noProof/>
          <w:lang w:val="en-US"/>
        </w:rPr>
        <w:drawing>
          <wp:anchor distT="0" distB="0" distL="114300" distR="114300" simplePos="0" relativeHeight="251660288" behindDoc="1" locked="0" layoutInCell="1" allowOverlap="1" wp14:anchorId="1F40AC67" wp14:editId="0F22BB12">
            <wp:simplePos x="0" y="0"/>
            <wp:positionH relativeFrom="column">
              <wp:posOffset>214009</wp:posOffset>
            </wp:positionH>
            <wp:positionV relativeFrom="page">
              <wp:posOffset>2042809</wp:posOffset>
            </wp:positionV>
            <wp:extent cx="5633720" cy="1447800"/>
            <wp:effectExtent l="0" t="0" r="5080" b="0"/>
            <wp:wrapTight wrapText="bothSides">
              <wp:wrapPolygon edited="0">
                <wp:start x="0" y="0"/>
                <wp:lineTo x="0" y="21316"/>
                <wp:lineTo x="21546" y="21316"/>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circle.jpg"/>
                    <pic:cNvPicPr/>
                  </pic:nvPicPr>
                  <pic:blipFill>
                    <a:blip r:embed="rId8">
                      <a:extLst>
                        <a:ext uri="{28A0092B-C50C-407E-A947-70E740481C1C}">
                          <a14:useLocalDpi xmlns:a14="http://schemas.microsoft.com/office/drawing/2010/main" val="0"/>
                        </a:ext>
                      </a:extLst>
                    </a:blip>
                    <a:stretch>
                      <a:fillRect/>
                    </a:stretch>
                  </pic:blipFill>
                  <pic:spPr>
                    <a:xfrm>
                      <a:off x="0" y="0"/>
                      <a:ext cx="5633720" cy="1447800"/>
                    </a:xfrm>
                    <a:prstGeom prst="rect">
                      <a:avLst/>
                    </a:prstGeom>
                  </pic:spPr>
                </pic:pic>
              </a:graphicData>
            </a:graphic>
          </wp:anchor>
        </w:drawing>
      </w:r>
    </w:p>
    <w:p w:rsidR="00B238EF" w:rsidRDefault="00B238EF" w:rsidP="00F05B37">
      <w:pPr>
        <w:rPr>
          <w:b/>
        </w:rPr>
      </w:pPr>
    </w:p>
    <w:p w:rsidR="00B238EF" w:rsidRDefault="00B238EF" w:rsidP="00F05B37">
      <w:pPr>
        <w:rPr>
          <w:b/>
        </w:rPr>
      </w:pPr>
    </w:p>
    <w:p w:rsidR="00F05B37" w:rsidRPr="005C33A2" w:rsidRDefault="00F05B37" w:rsidP="00F05B37">
      <w:pPr>
        <w:rPr>
          <w:rFonts w:ascii="Proxima Nova Rg" w:hAnsi="Proxima Nova Rg"/>
          <w:b/>
          <w:sz w:val="32"/>
        </w:rPr>
      </w:pPr>
    </w:p>
    <w:p w:rsidR="00F05B37" w:rsidRPr="005C33A2" w:rsidRDefault="00DC12F4" w:rsidP="00F05B37">
      <w:pPr>
        <w:jc w:val="center"/>
        <w:rPr>
          <w:rFonts w:ascii="Proxima Nova Rg" w:hAnsi="Proxima Nova Rg"/>
          <w:b/>
          <w:sz w:val="40"/>
          <w:szCs w:val="28"/>
          <w:u w:val="single"/>
        </w:rPr>
      </w:pPr>
      <w:r>
        <w:rPr>
          <w:rFonts w:ascii="Proxima Nova Rg" w:hAnsi="Proxima Nova Rg"/>
          <w:b/>
          <w:sz w:val="40"/>
          <w:szCs w:val="28"/>
          <w:u w:val="single"/>
        </w:rPr>
        <w:t>2017</w:t>
      </w:r>
      <w:r w:rsidR="00F05B37" w:rsidRPr="005C33A2">
        <w:rPr>
          <w:rFonts w:ascii="Proxima Nova Rg" w:hAnsi="Proxima Nova Rg"/>
          <w:b/>
          <w:sz w:val="40"/>
          <w:szCs w:val="28"/>
          <w:u w:val="single"/>
        </w:rPr>
        <w:t xml:space="preserve"> INVESTMENT COMMITTEE</w:t>
      </w:r>
    </w:p>
    <w:p w:rsidR="00F05B37" w:rsidRPr="005C33A2" w:rsidRDefault="00F05B37" w:rsidP="00F05B37">
      <w:pPr>
        <w:jc w:val="center"/>
        <w:rPr>
          <w:rFonts w:ascii="Proxima Nova Rg" w:hAnsi="Proxima Nova Rg"/>
          <w:b/>
          <w:sz w:val="40"/>
          <w:szCs w:val="28"/>
        </w:rPr>
      </w:pPr>
    </w:p>
    <w:p w:rsidR="00F05B37" w:rsidRPr="005C33A2" w:rsidRDefault="00F05B37" w:rsidP="00F05B37">
      <w:pPr>
        <w:jc w:val="center"/>
        <w:rPr>
          <w:rFonts w:ascii="Proxima Nova Rg" w:hAnsi="Proxima Nova Rg"/>
          <w:b/>
          <w:sz w:val="40"/>
          <w:szCs w:val="28"/>
          <w:u w:val="single"/>
        </w:rPr>
      </w:pPr>
      <w:r w:rsidRPr="005C33A2">
        <w:rPr>
          <w:rFonts w:ascii="Proxima Nova Rg" w:hAnsi="Proxima Nova Rg"/>
          <w:b/>
          <w:sz w:val="40"/>
          <w:szCs w:val="28"/>
          <w:u w:val="single"/>
        </w:rPr>
        <w:t>Information Package</w:t>
      </w:r>
    </w:p>
    <w:p w:rsidR="00C1255B" w:rsidRDefault="00C1255B" w:rsidP="00F05B37">
      <w:pPr>
        <w:rPr>
          <w:b/>
        </w:rPr>
      </w:pPr>
    </w:p>
    <w:p w:rsidR="00C1255B" w:rsidRPr="005C33A2" w:rsidRDefault="00C1255B"/>
    <w:p w:rsidR="00C1255B" w:rsidRPr="005C33A2" w:rsidRDefault="00C1255B"/>
    <w:p w:rsidR="00C1255B" w:rsidRPr="005C33A2" w:rsidRDefault="00C1255B" w:rsidP="005C33A2">
      <w:pPr>
        <w:tabs>
          <w:tab w:val="left" w:pos="7751"/>
        </w:tabs>
      </w:pPr>
      <w:r>
        <w:tab/>
      </w:r>
    </w:p>
    <w:p w:rsidR="00F13594" w:rsidRDefault="00F13594" w:rsidP="00F13594">
      <w:pPr>
        <w:rPr>
          <w:rFonts w:ascii="Proxima Nova Rg" w:hAnsi="Proxima Nova Rg"/>
          <w:b/>
          <w:sz w:val="28"/>
          <w:szCs w:val="28"/>
        </w:rPr>
      </w:pPr>
      <w:r>
        <w:rPr>
          <w:rFonts w:ascii="Proxima Nova Rg" w:hAnsi="Proxima Nova Rg"/>
          <w:b/>
          <w:sz w:val="28"/>
          <w:szCs w:val="28"/>
        </w:rPr>
        <w:br/>
      </w:r>
    </w:p>
    <w:p w:rsidR="00F13594" w:rsidRDefault="00F13594" w:rsidP="00F13594">
      <w:pPr>
        <w:rPr>
          <w:rFonts w:ascii="Proxima Nova Rg" w:hAnsi="Proxima Nova Rg"/>
          <w:b/>
          <w:sz w:val="28"/>
          <w:szCs w:val="28"/>
        </w:rPr>
      </w:pPr>
    </w:p>
    <w:p w:rsidR="005C33A2" w:rsidRDefault="005C33A2" w:rsidP="00F13594">
      <w:pPr>
        <w:rPr>
          <w:rFonts w:ascii="Proxima Nova Rg" w:hAnsi="Proxima Nova Rg"/>
          <w:b/>
          <w:sz w:val="28"/>
          <w:szCs w:val="28"/>
        </w:rPr>
      </w:pPr>
    </w:p>
    <w:p w:rsidR="00F13594" w:rsidRPr="00B85CF0" w:rsidRDefault="00F13594" w:rsidP="00F13594">
      <w:pPr>
        <w:rPr>
          <w:rFonts w:ascii="Proxima Nova Rg" w:hAnsi="Proxima Nova Rg"/>
          <w:b/>
          <w:sz w:val="28"/>
          <w:szCs w:val="28"/>
        </w:rPr>
      </w:pPr>
      <w:r w:rsidRPr="00B85CF0">
        <w:rPr>
          <w:rFonts w:ascii="Proxima Nova Rg" w:hAnsi="Proxima Nova Rg"/>
          <w:b/>
          <w:sz w:val="28"/>
          <w:szCs w:val="28"/>
        </w:rPr>
        <w:lastRenderedPageBreak/>
        <w:t>SVP INVESTMENT COMMITTEE DESCRIPTION</w:t>
      </w:r>
    </w:p>
    <w:p w:rsidR="00F13594" w:rsidRPr="00B85CF0" w:rsidRDefault="00F13594" w:rsidP="00F13594">
      <w:pPr>
        <w:rPr>
          <w:rFonts w:ascii="Proxima Nova Rg" w:hAnsi="Proxima Nova Rg"/>
          <w:sz w:val="24"/>
          <w:szCs w:val="28"/>
          <w:lang w:val="en-US"/>
        </w:rPr>
      </w:pPr>
      <w:r w:rsidRPr="00B85CF0">
        <w:rPr>
          <w:rFonts w:ascii="Proxima Nova Rg" w:hAnsi="Proxima Nova Rg"/>
          <w:sz w:val="24"/>
          <w:szCs w:val="28"/>
          <w:lang w:val="en-US"/>
        </w:rPr>
        <w:t>Over a six-month period, the Investment Committee evaluates prospective investees in order to add new organizations to the SVP portfolio.</w:t>
      </w:r>
      <w:r>
        <w:rPr>
          <w:rFonts w:ascii="Proxima Nova Rg" w:hAnsi="Proxima Nova Rg"/>
          <w:sz w:val="24"/>
          <w:szCs w:val="28"/>
          <w:lang w:val="en-US"/>
        </w:rPr>
        <w:t xml:space="preserve"> </w:t>
      </w:r>
      <w:r w:rsidRPr="00DC12F4">
        <w:rPr>
          <w:rFonts w:ascii="Proxima Nova Rg" w:hAnsi="Proxima Nova Rg"/>
          <w:sz w:val="24"/>
          <w:szCs w:val="28"/>
          <w:lang w:val="en-US"/>
        </w:rPr>
        <w:t>The following provides an overview of the committee and the principles that guide the investment process.</w:t>
      </w:r>
      <w:r>
        <w:rPr>
          <w:rFonts w:ascii="Proxima Nova Rg" w:hAnsi="Proxima Nova Rg"/>
          <w:sz w:val="24"/>
          <w:szCs w:val="28"/>
          <w:lang w:val="en-US"/>
        </w:rPr>
        <w:t xml:space="preserve"> </w:t>
      </w:r>
    </w:p>
    <w:p w:rsidR="00F13594" w:rsidRPr="00B85CF0" w:rsidRDefault="00F13594" w:rsidP="00F13594">
      <w:pPr>
        <w:rPr>
          <w:rFonts w:ascii="Proxima Nova Rg" w:hAnsi="Proxima Nova Rg"/>
          <w:b/>
          <w:sz w:val="26"/>
          <w:szCs w:val="26"/>
          <w:u w:val="single"/>
          <w:lang w:val="en-US"/>
        </w:rPr>
      </w:pPr>
      <w:r w:rsidRPr="00B85CF0">
        <w:rPr>
          <w:rFonts w:ascii="Proxima Nova Rg" w:hAnsi="Proxima Nova Rg"/>
          <w:b/>
          <w:sz w:val="26"/>
          <w:szCs w:val="26"/>
          <w:u w:val="single"/>
          <w:lang w:val="en-US"/>
        </w:rPr>
        <w:t>Function and Structure</w:t>
      </w:r>
    </w:p>
    <w:p w:rsidR="00F13594" w:rsidRPr="00B85CF0" w:rsidRDefault="00F13594" w:rsidP="00F13594">
      <w:pPr>
        <w:rPr>
          <w:rFonts w:ascii="Proxima Nova Rg" w:hAnsi="Proxima Nova Rg"/>
          <w:b/>
          <w:sz w:val="24"/>
          <w:szCs w:val="28"/>
          <w:u w:val="single"/>
          <w:lang w:val="en-US"/>
        </w:rPr>
      </w:pPr>
      <w:r w:rsidRPr="00B85CF0">
        <w:rPr>
          <w:rFonts w:ascii="Proxima Nova Rg" w:hAnsi="Proxima Nova Rg"/>
          <w:sz w:val="24"/>
          <w:szCs w:val="28"/>
          <w:lang w:val="en-US"/>
        </w:rPr>
        <w:t>The Investment Committee represents all partners in choosing new investees. The committee is responsible for evaluating the organizational “SVP Fit” of pro</w:t>
      </w:r>
      <w:r>
        <w:rPr>
          <w:rFonts w:ascii="Proxima Nova Rg" w:hAnsi="Proxima Nova Rg"/>
          <w:sz w:val="24"/>
          <w:szCs w:val="28"/>
          <w:lang w:val="en-US"/>
        </w:rPr>
        <w:t>spective investees (see page 6 for information on SVP Fit).</w:t>
      </w:r>
      <w:r w:rsidRPr="00B85CF0">
        <w:rPr>
          <w:rFonts w:ascii="Proxima Nova Rg" w:hAnsi="Proxima Nova Rg"/>
          <w:sz w:val="24"/>
          <w:szCs w:val="28"/>
          <w:lang w:val="en-US"/>
        </w:rPr>
        <w:t xml:space="preserve"> </w:t>
      </w:r>
    </w:p>
    <w:p w:rsidR="00F13594" w:rsidRPr="00B85CF0" w:rsidRDefault="00F13594" w:rsidP="00F13594">
      <w:pPr>
        <w:rPr>
          <w:rFonts w:ascii="Proxima Nova Rg" w:hAnsi="Proxima Nova Rg"/>
          <w:sz w:val="24"/>
          <w:szCs w:val="28"/>
          <w:lang w:val="en-US"/>
        </w:rPr>
      </w:pPr>
      <w:r w:rsidRPr="00B85CF0">
        <w:rPr>
          <w:rFonts w:ascii="Proxima Nova Rg" w:hAnsi="Proxima Nova Rg"/>
          <w:sz w:val="24"/>
          <w:szCs w:val="28"/>
          <w:lang w:val="en-US"/>
        </w:rPr>
        <w:t>The committee is chaired by a partner who has previously served on an Investment Committee. The committee is facilitated by the SVP Executive Director (ED), who also takes the committee’s final decision to the Board of Directors for ratification.</w:t>
      </w:r>
    </w:p>
    <w:p w:rsidR="00F13594" w:rsidRPr="00AF6B64" w:rsidRDefault="00F13594" w:rsidP="00F13594">
      <w:pPr>
        <w:rPr>
          <w:b/>
          <w:i/>
          <w:color w:val="C00000"/>
          <w:sz w:val="28"/>
          <w:szCs w:val="28"/>
          <w:u w:val="single"/>
          <w:lang w:val="en-US"/>
        </w:rPr>
      </w:pPr>
      <w:r w:rsidRPr="00B85CF0">
        <w:rPr>
          <w:rFonts w:ascii="Proxima Nova Rg" w:hAnsi="Proxima Nova Rg"/>
          <w:sz w:val="24"/>
          <w:szCs w:val="28"/>
          <w:lang w:val="en-US"/>
        </w:rPr>
        <w:t>Each year’s committee will ideally include both new partner volunteers and some who have previously participated in the committee.</w:t>
      </w:r>
      <w:r w:rsidRPr="00F05B37">
        <w:rPr>
          <w:sz w:val="28"/>
          <w:szCs w:val="28"/>
          <w:lang w:val="en-US"/>
        </w:rPr>
        <w:t xml:space="preserve"> </w:t>
      </w:r>
    </w:p>
    <w:p w:rsidR="00F13594" w:rsidRPr="00B85CF0" w:rsidRDefault="00F13594" w:rsidP="00F13594">
      <w:pPr>
        <w:rPr>
          <w:rFonts w:ascii="Proxima Nova Rg" w:hAnsi="Proxima Nova Rg"/>
          <w:sz w:val="24"/>
          <w:szCs w:val="28"/>
          <w:lang w:val="en-US"/>
        </w:rPr>
      </w:pPr>
      <w:r w:rsidRPr="00B85CF0">
        <w:rPr>
          <w:rFonts w:ascii="Proxima Nova Rg" w:hAnsi="Proxima Nova Rg"/>
          <w:sz w:val="24"/>
          <w:szCs w:val="28"/>
          <w:lang w:val="en-US"/>
        </w:rPr>
        <w:t>After completing the investment selection cycle, it is typically a committee member volunteers to serve as Lead Partner with the new investee. If one cannot be found from within the committee, the SVP ED will look to non-committee member partners.</w:t>
      </w:r>
    </w:p>
    <w:p w:rsidR="00F13594" w:rsidRDefault="00F13594" w:rsidP="00F13594">
      <w:pPr>
        <w:rPr>
          <w:b/>
          <w:sz w:val="28"/>
          <w:szCs w:val="28"/>
          <w:u w:val="single"/>
          <w:lang w:val="en-US"/>
        </w:rPr>
      </w:pPr>
      <w:r w:rsidRPr="00B85CF0">
        <w:rPr>
          <w:rFonts w:ascii="Proxima Nova Rg" w:hAnsi="Proxima Nova Rg"/>
          <w:sz w:val="24"/>
          <w:szCs w:val="28"/>
          <w:lang w:val="en-US"/>
        </w:rPr>
        <w:t>After receiving an initial grant, the new investee will work with the Lead Partner and SVP staff to create a work plan, begin capacity development work, and enter the standard re-investment cycle for SVP investees, including annual evaluation by the Reinvestment Committee.</w:t>
      </w:r>
    </w:p>
    <w:p w:rsidR="00F13594" w:rsidRPr="00B85CF0" w:rsidRDefault="00F13594" w:rsidP="00F13594">
      <w:pPr>
        <w:rPr>
          <w:rFonts w:ascii="Proxima Nova Rg" w:hAnsi="Proxima Nova Rg"/>
          <w:b/>
          <w:sz w:val="26"/>
          <w:szCs w:val="26"/>
          <w:u w:val="single"/>
          <w:lang w:val="en-US"/>
        </w:rPr>
      </w:pPr>
      <w:r w:rsidRPr="00B85CF0">
        <w:rPr>
          <w:rFonts w:ascii="Proxima Nova Rg" w:hAnsi="Proxima Nova Rg"/>
          <w:b/>
          <w:sz w:val="26"/>
          <w:szCs w:val="26"/>
          <w:u w:val="single"/>
          <w:lang w:val="en-US"/>
        </w:rPr>
        <w:t>Learning Goals</w:t>
      </w:r>
    </w:p>
    <w:p w:rsidR="00F13594" w:rsidRPr="00B85CF0" w:rsidRDefault="00F13594" w:rsidP="00F13594">
      <w:pPr>
        <w:rPr>
          <w:rFonts w:ascii="Proxima Nova Rg" w:hAnsi="Proxima Nova Rg"/>
          <w:sz w:val="24"/>
          <w:szCs w:val="24"/>
          <w:lang w:val="en-US"/>
        </w:rPr>
      </w:pPr>
      <w:r w:rsidRPr="00B85CF0">
        <w:rPr>
          <w:rFonts w:ascii="Proxima Nova Rg" w:hAnsi="Proxima Nova Rg"/>
          <w:sz w:val="24"/>
          <w:szCs w:val="24"/>
          <w:lang w:val="en-US"/>
        </w:rPr>
        <w:t>Throughout the investment selection process, committee members will learn about the following:</w:t>
      </w:r>
    </w:p>
    <w:p w:rsidR="00F13594" w:rsidRPr="00B85CF0" w:rsidRDefault="00F13594" w:rsidP="00F13594">
      <w:pPr>
        <w:numPr>
          <w:ilvl w:val="0"/>
          <w:numId w:val="1"/>
        </w:numPr>
        <w:rPr>
          <w:rFonts w:ascii="Proxima Nova Rg" w:hAnsi="Proxima Nova Rg"/>
          <w:sz w:val="24"/>
          <w:szCs w:val="24"/>
          <w:lang w:val="en-US"/>
        </w:rPr>
      </w:pPr>
      <w:r w:rsidRPr="00B85CF0">
        <w:rPr>
          <w:rFonts w:ascii="Proxima Nova Rg" w:hAnsi="Proxima Nova Rg"/>
          <w:b/>
          <w:sz w:val="24"/>
          <w:szCs w:val="24"/>
          <w:lang w:val="en-US"/>
        </w:rPr>
        <w:t>Non-profit Basics:</w:t>
      </w:r>
      <w:r w:rsidRPr="00B85CF0">
        <w:rPr>
          <w:rFonts w:ascii="Proxima Nova Rg" w:hAnsi="Proxima Nova Rg"/>
          <w:sz w:val="24"/>
          <w:szCs w:val="24"/>
          <w:lang w:val="en-US"/>
        </w:rPr>
        <w:t xml:space="preserve"> What is a non-profit versus a charity? How do non-profits operate? What do their finances look like? What challenges do they face? What distinguishes a successful not for profit organization?</w:t>
      </w:r>
      <w:r w:rsidRPr="00B85CF0">
        <w:rPr>
          <w:rFonts w:ascii="Proxima Nova Rg" w:hAnsi="Proxima Nova Rg"/>
          <w:sz w:val="24"/>
          <w:szCs w:val="24"/>
          <w:lang w:val="en-US"/>
        </w:rPr>
        <w:tab/>
      </w:r>
      <w:r w:rsidRPr="00B85CF0">
        <w:rPr>
          <w:rFonts w:ascii="Proxima Nova Rg" w:hAnsi="Proxima Nova Rg"/>
          <w:sz w:val="24"/>
          <w:szCs w:val="24"/>
          <w:lang w:val="en-US"/>
        </w:rPr>
        <w:tab/>
      </w:r>
    </w:p>
    <w:p w:rsidR="00F13594" w:rsidRPr="00B85CF0" w:rsidRDefault="00F13594" w:rsidP="00F13594">
      <w:pPr>
        <w:numPr>
          <w:ilvl w:val="0"/>
          <w:numId w:val="1"/>
        </w:numPr>
        <w:rPr>
          <w:rFonts w:ascii="Proxima Nova Rg" w:hAnsi="Proxima Nova Rg"/>
          <w:sz w:val="24"/>
          <w:szCs w:val="24"/>
          <w:lang w:val="en-US"/>
        </w:rPr>
      </w:pPr>
      <w:r w:rsidRPr="00B85CF0">
        <w:rPr>
          <w:rFonts w:ascii="Proxima Nova Rg" w:hAnsi="Proxima Nova Rg"/>
          <w:b/>
          <w:sz w:val="24"/>
          <w:szCs w:val="24"/>
          <w:lang w:val="en-US"/>
        </w:rPr>
        <w:t>Issue Area Basics</w:t>
      </w:r>
      <w:r w:rsidRPr="00B85CF0">
        <w:rPr>
          <w:rFonts w:ascii="Proxima Nova Rg" w:hAnsi="Proxima Nova Rg"/>
          <w:sz w:val="24"/>
          <w:szCs w:val="24"/>
          <w:lang w:val="en-US"/>
        </w:rPr>
        <w:t>: Committee members gain a broad understanding of issue areas related to SVP investment focus</w:t>
      </w:r>
      <w:r w:rsidR="00DC12F4">
        <w:rPr>
          <w:rFonts w:ascii="Proxima Nova Rg" w:hAnsi="Proxima Nova Rg"/>
          <w:sz w:val="24"/>
          <w:szCs w:val="24"/>
          <w:lang w:val="en-US"/>
        </w:rPr>
        <w:t xml:space="preserve">. </w:t>
      </w:r>
      <w:r w:rsidRPr="00B85CF0">
        <w:rPr>
          <w:rFonts w:ascii="Proxima Nova Rg" w:hAnsi="Proxima Nova Rg"/>
          <w:sz w:val="24"/>
          <w:szCs w:val="24"/>
          <w:lang w:val="en-US"/>
        </w:rPr>
        <w:t>This includes learning from both researchers and practitioners about exemplary programs, best practices, challenges, history and trends.</w:t>
      </w:r>
    </w:p>
    <w:p w:rsidR="00F13594" w:rsidRPr="00B85CF0" w:rsidRDefault="00F13594" w:rsidP="00F13594">
      <w:pPr>
        <w:numPr>
          <w:ilvl w:val="0"/>
          <w:numId w:val="1"/>
        </w:numPr>
        <w:rPr>
          <w:rFonts w:ascii="Proxima Nova Rg" w:hAnsi="Proxima Nova Rg"/>
          <w:sz w:val="24"/>
          <w:szCs w:val="24"/>
          <w:lang w:val="en-US"/>
        </w:rPr>
      </w:pPr>
      <w:r w:rsidRPr="00B85CF0">
        <w:rPr>
          <w:rFonts w:ascii="Proxima Nova Rg" w:hAnsi="Proxima Nova Rg"/>
          <w:b/>
          <w:sz w:val="24"/>
          <w:szCs w:val="24"/>
          <w:lang w:val="en-US"/>
        </w:rPr>
        <w:t>Local Landscape:</w:t>
      </w:r>
      <w:r w:rsidRPr="00B85CF0">
        <w:rPr>
          <w:rFonts w:ascii="Proxima Nova Rg" w:hAnsi="Proxima Nova Rg"/>
          <w:sz w:val="24"/>
          <w:szCs w:val="24"/>
          <w:lang w:val="en-US"/>
        </w:rPr>
        <w:t xml:space="preserve"> Committee members are exposed to and learn from many local non-profit organizations working in SVP’s investment focus. They learn about the depth and breadth of needs in Waterloo Region and who is working to meet these needs.</w:t>
      </w:r>
    </w:p>
    <w:p w:rsidR="00F13594" w:rsidRPr="00B85CF0" w:rsidRDefault="00F13594" w:rsidP="00F13594">
      <w:pPr>
        <w:rPr>
          <w:rFonts w:ascii="Proxima Nova Rg" w:hAnsi="Proxima Nova Rg"/>
          <w:sz w:val="24"/>
          <w:szCs w:val="28"/>
          <w:lang w:val="en-US"/>
        </w:rPr>
      </w:pPr>
    </w:p>
    <w:p w:rsidR="00F13594" w:rsidRPr="00B85CF0" w:rsidRDefault="00F13594" w:rsidP="00F13594">
      <w:pPr>
        <w:numPr>
          <w:ilvl w:val="0"/>
          <w:numId w:val="1"/>
        </w:numPr>
        <w:rPr>
          <w:rFonts w:ascii="Proxima Nova Rg" w:hAnsi="Proxima Nova Rg"/>
          <w:sz w:val="24"/>
          <w:szCs w:val="28"/>
          <w:lang w:val="en-US"/>
        </w:rPr>
      </w:pPr>
      <w:r w:rsidRPr="00B85CF0">
        <w:rPr>
          <w:rFonts w:ascii="Proxima Nova Rg" w:hAnsi="Proxima Nova Rg"/>
          <w:b/>
          <w:sz w:val="24"/>
          <w:szCs w:val="28"/>
          <w:lang w:val="en-US"/>
        </w:rPr>
        <w:t>Grant Making and Philanthropy:</w:t>
      </w:r>
      <w:r w:rsidRPr="00B85CF0">
        <w:rPr>
          <w:rFonts w:ascii="Proxima Nova Rg" w:hAnsi="Proxima Nova Rg"/>
          <w:sz w:val="24"/>
          <w:szCs w:val="28"/>
          <w:lang w:val="en-US"/>
        </w:rPr>
        <w:t xml:space="preserve"> Committee members learn about good grant making practices, including procedures, research, criteria development, proposal evaluation and site visits. They also gain more understanding about their own interests and values.</w:t>
      </w:r>
    </w:p>
    <w:p w:rsidR="00F13594" w:rsidRPr="00B85CF0" w:rsidRDefault="00F13594" w:rsidP="00F13594">
      <w:pPr>
        <w:numPr>
          <w:ilvl w:val="0"/>
          <w:numId w:val="1"/>
        </w:numPr>
        <w:rPr>
          <w:rFonts w:ascii="Proxima Nova Rg" w:hAnsi="Proxima Nova Rg"/>
          <w:sz w:val="24"/>
          <w:szCs w:val="28"/>
          <w:lang w:val="en-US"/>
        </w:rPr>
      </w:pPr>
      <w:r w:rsidRPr="00B85CF0">
        <w:rPr>
          <w:rFonts w:ascii="Proxima Nova Rg" w:hAnsi="Proxima Nova Rg"/>
          <w:b/>
          <w:sz w:val="24"/>
          <w:szCs w:val="28"/>
          <w:lang w:val="en-US"/>
        </w:rPr>
        <w:t>Group Funding:</w:t>
      </w:r>
      <w:r w:rsidRPr="00B85CF0">
        <w:rPr>
          <w:rFonts w:ascii="Proxima Nova Rg" w:hAnsi="Proxima Nova Rg"/>
          <w:sz w:val="24"/>
          <w:szCs w:val="28"/>
          <w:lang w:val="en-US"/>
        </w:rPr>
        <w:t xml:space="preserve"> Committee members gain experience and skill in the dynamics of group decision making and funding as a group.</w:t>
      </w:r>
    </w:p>
    <w:p w:rsidR="00F13594" w:rsidRPr="00B85CF0" w:rsidRDefault="00F13594" w:rsidP="00F13594">
      <w:pPr>
        <w:numPr>
          <w:ilvl w:val="0"/>
          <w:numId w:val="1"/>
        </w:numPr>
        <w:rPr>
          <w:rFonts w:ascii="Proxima Nova Rg" w:hAnsi="Proxima Nova Rg"/>
          <w:sz w:val="24"/>
          <w:szCs w:val="28"/>
          <w:lang w:val="en-US"/>
        </w:rPr>
      </w:pPr>
      <w:r w:rsidRPr="00B85CF0">
        <w:rPr>
          <w:rFonts w:ascii="Proxima Nova Rg" w:hAnsi="Proxima Nova Rg"/>
          <w:b/>
          <w:sz w:val="24"/>
          <w:szCs w:val="28"/>
          <w:lang w:val="en-US"/>
        </w:rPr>
        <w:t>Personal Learning:</w:t>
      </w:r>
      <w:r w:rsidRPr="00B85CF0">
        <w:rPr>
          <w:rFonts w:ascii="Proxima Nova Rg" w:hAnsi="Proxima Nova Rg"/>
          <w:sz w:val="24"/>
          <w:szCs w:val="28"/>
          <w:lang w:val="en-US"/>
        </w:rPr>
        <w:t xml:space="preserve"> Committee members learn more about their own interests; what skills they have to offer non-profits</w:t>
      </w:r>
    </w:p>
    <w:p w:rsidR="00F13594" w:rsidRPr="00B85CF0" w:rsidRDefault="00F13594" w:rsidP="00F13594">
      <w:pPr>
        <w:rPr>
          <w:rFonts w:ascii="Proxima Nova Rg" w:hAnsi="Proxima Nova Rg"/>
          <w:b/>
          <w:bCs/>
          <w:sz w:val="24"/>
          <w:szCs w:val="28"/>
          <w:u w:val="single"/>
          <w:lang w:val="en-US"/>
        </w:rPr>
      </w:pPr>
    </w:p>
    <w:p w:rsidR="00F13594" w:rsidRPr="00B85CF0" w:rsidRDefault="00F13594" w:rsidP="00F13594">
      <w:pPr>
        <w:rPr>
          <w:rFonts w:ascii="Proxima Nova Rg" w:hAnsi="Proxima Nova Rg"/>
          <w:b/>
          <w:sz w:val="28"/>
          <w:szCs w:val="28"/>
          <w:u w:val="single"/>
          <w:lang w:val="en-US"/>
        </w:rPr>
      </w:pPr>
      <w:r w:rsidRPr="00B85CF0">
        <w:rPr>
          <w:rFonts w:ascii="Proxima Nova Rg" w:hAnsi="Proxima Nova Rg"/>
          <w:b/>
          <w:sz w:val="28"/>
          <w:szCs w:val="28"/>
          <w:u w:val="single"/>
          <w:lang w:val="en-US"/>
        </w:rPr>
        <w:t>Time Commitment and Responsibilities</w:t>
      </w:r>
    </w:p>
    <w:p w:rsidR="00F13594" w:rsidRPr="00B85CF0" w:rsidRDefault="00F13594" w:rsidP="00F13594">
      <w:pPr>
        <w:rPr>
          <w:rFonts w:ascii="Proxima Nova Rg" w:hAnsi="Proxima Nova Rg"/>
          <w:sz w:val="28"/>
          <w:szCs w:val="28"/>
          <w:lang w:val="en-US"/>
        </w:rPr>
      </w:pPr>
      <w:r w:rsidRPr="00B85CF0">
        <w:rPr>
          <w:rFonts w:ascii="Proxima Nova Rg" w:hAnsi="Proxima Nova Rg"/>
          <w:sz w:val="24"/>
          <w:szCs w:val="28"/>
          <w:lang w:val="en-US"/>
        </w:rPr>
        <w:t xml:space="preserve">Committee members must be able to commit approximately </w:t>
      </w:r>
      <w:r w:rsidRPr="00B85CF0">
        <w:rPr>
          <w:rFonts w:ascii="Proxima Nova Rg" w:hAnsi="Proxima Nova Rg"/>
          <w:b/>
          <w:sz w:val="24"/>
          <w:szCs w:val="28"/>
          <w:lang w:val="en-US"/>
        </w:rPr>
        <w:t xml:space="preserve">1-3 hours a month to full committee meetings </w:t>
      </w:r>
      <w:r w:rsidRPr="00B85CF0">
        <w:rPr>
          <w:rFonts w:ascii="Proxima Nova Rg" w:hAnsi="Proxima Nova Rg"/>
          <w:sz w:val="24"/>
          <w:szCs w:val="28"/>
          <w:lang w:val="en-US"/>
        </w:rPr>
        <w:t xml:space="preserve">(please see the </w:t>
      </w:r>
      <w:r w:rsidRPr="00B85CF0">
        <w:rPr>
          <w:rFonts w:ascii="Proxima Nova Rg" w:hAnsi="Proxima Nova Rg"/>
          <w:i/>
          <w:sz w:val="24"/>
          <w:szCs w:val="28"/>
          <w:lang w:val="en-US"/>
        </w:rPr>
        <w:t>Investment Committee Calendar</w:t>
      </w:r>
      <w:r w:rsidRPr="00B85CF0">
        <w:rPr>
          <w:rFonts w:ascii="Proxima Nova Rg" w:hAnsi="Proxima Nova Rg"/>
          <w:sz w:val="24"/>
          <w:szCs w:val="28"/>
          <w:lang w:val="en-US"/>
        </w:rPr>
        <w:t xml:space="preserve">).  All committee members must sign a </w:t>
      </w:r>
      <w:r w:rsidRPr="00B85CF0">
        <w:rPr>
          <w:rFonts w:ascii="Proxima Nova Rg" w:hAnsi="Proxima Nova Rg"/>
          <w:i/>
          <w:sz w:val="24"/>
          <w:szCs w:val="28"/>
          <w:lang w:val="en-US"/>
        </w:rPr>
        <w:t xml:space="preserve">Confidentiality and Conflict of Interest Agreement </w:t>
      </w:r>
      <w:r w:rsidRPr="00B85CF0">
        <w:rPr>
          <w:rFonts w:ascii="Proxima Nova Rg" w:hAnsi="Proxima Nova Rg"/>
          <w:sz w:val="24"/>
          <w:szCs w:val="28"/>
          <w:lang w:val="en-US"/>
        </w:rPr>
        <w:t xml:space="preserve">(Appendix #1) </w:t>
      </w:r>
    </w:p>
    <w:p w:rsidR="00F13594" w:rsidRPr="00B85CF0" w:rsidRDefault="00F13594" w:rsidP="00F13594">
      <w:pPr>
        <w:rPr>
          <w:rFonts w:ascii="Proxima Nova Rg" w:hAnsi="Proxima Nova Rg"/>
          <w:sz w:val="24"/>
          <w:szCs w:val="24"/>
          <w:lang w:val="en-US"/>
        </w:rPr>
      </w:pPr>
      <w:r w:rsidRPr="00B85CF0">
        <w:rPr>
          <w:rFonts w:ascii="Proxima Nova Rg" w:hAnsi="Proxima Nova Rg"/>
          <w:sz w:val="24"/>
          <w:szCs w:val="24"/>
          <w:lang w:val="en-US"/>
        </w:rPr>
        <w:t xml:space="preserve">Responsibilities of each </w:t>
      </w:r>
      <w:r w:rsidRPr="00B85CF0">
        <w:rPr>
          <w:rFonts w:ascii="Proxima Nova Rg" w:hAnsi="Proxima Nova Rg"/>
          <w:bCs/>
          <w:sz w:val="24"/>
          <w:szCs w:val="24"/>
          <w:lang w:val="en-US"/>
        </w:rPr>
        <w:t>Committee member</w:t>
      </w:r>
      <w:r w:rsidRPr="00B85CF0">
        <w:rPr>
          <w:rFonts w:ascii="Proxima Nova Rg" w:hAnsi="Proxima Nova Rg"/>
          <w:sz w:val="24"/>
          <w:szCs w:val="24"/>
          <w:lang w:val="en-US"/>
        </w:rPr>
        <w:t xml:space="preserve"> include participation in scheduled meetings as well as participation in the following </w:t>
      </w:r>
      <w:r w:rsidRPr="00B85CF0">
        <w:rPr>
          <w:rFonts w:ascii="Proxima Nova Rg" w:hAnsi="Proxima Nova Rg"/>
          <w:bCs/>
          <w:sz w:val="24"/>
          <w:szCs w:val="24"/>
          <w:lang w:val="en-US"/>
        </w:rPr>
        <w:t>“homework”</w:t>
      </w:r>
      <w:r w:rsidRPr="00B85CF0">
        <w:rPr>
          <w:rFonts w:ascii="Proxima Nova Rg" w:hAnsi="Proxima Nova Rg"/>
          <w:b/>
          <w:bCs/>
          <w:sz w:val="24"/>
          <w:szCs w:val="24"/>
          <w:lang w:val="en-US"/>
        </w:rPr>
        <w:t xml:space="preserve"> </w:t>
      </w:r>
      <w:r w:rsidRPr="00B85CF0">
        <w:rPr>
          <w:rFonts w:ascii="Proxima Nova Rg" w:hAnsi="Proxima Nova Rg"/>
          <w:sz w:val="24"/>
          <w:szCs w:val="24"/>
          <w:lang w:val="en-US"/>
        </w:rPr>
        <w:t>functions, completed at the committee member’s convenience:</w:t>
      </w:r>
    </w:p>
    <w:p w:rsidR="00F13594" w:rsidRPr="00B85CF0" w:rsidRDefault="00F13594" w:rsidP="00F13594">
      <w:pPr>
        <w:numPr>
          <w:ilvl w:val="0"/>
          <w:numId w:val="2"/>
        </w:numPr>
        <w:rPr>
          <w:rFonts w:ascii="Proxima Nova Rg" w:hAnsi="Proxima Nova Rg"/>
          <w:sz w:val="24"/>
          <w:szCs w:val="24"/>
          <w:lang w:val="en-US"/>
        </w:rPr>
      </w:pPr>
      <w:r w:rsidRPr="00B85CF0">
        <w:rPr>
          <w:rFonts w:ascii="Proxima Nova Rg" w:hAnsi="Proxima Nova Rg"/>
          <w:sz w:val="24"/>
          <w:szCs w:val="24"/>
          <w:lang w:val="en-US"/>
        </w:rPr>
        <w:t>On-line investigation of community issues</w:t>
      </w:r>
    </w:p>
    <w:p w:rsidR="00F13594" w:rsidRPr="00B85CF0" w:rsidRDefault="00F13594" w:rsidP="00F13594">
      <w:pPr>
        <w:numPr>
          <w:ilvl w:val="0"/>
          <w:numId w:val="2"/>
        </w:numPr>
        <w:rPr>
          <w:rFonts w:ascii="Proxima Nova Rg" w:hAnsi="Proxima Nova Rg"/>
          <w:sz w:val="24"/>
          <w:szCs w:val="24"/>
          <w:lang w:val="en-US"/>
        </w:rPr>
      </w:pPr>
      <w:r w:rsidRPr="00B85CF0">
        <w:rPr>
          <w:rFonts w:ascii="Proxima Nova Rg" w:hAnsi="Proxima Nova Rg"/>
          <w:sz w:val="24"/>
          <w:szCs w:val="24"/>
          <w:lang w:val="en-US"/>
        </w:rPr>
        <w:t xml:space="preserve">Review of Letters of </w:t>
      </w:r>
      <w:r w:rsidR="00DC12F4" w:rsidRPr="00B85CF0">
        <w:rPr>
          <w:rFonts w:ascii="Proxima Nova Rg" w:hAnsi="Proxima Nova Rg"/>
          <w:sz w:val="24"/>
          <w:szCs w:val="24"/>
          <w:lang w:val="en-US"/>
        </w:rPr>
        <w:t>In</w:t>
      </w:r>
      <w:r w:rsidR="00DC12F4">
        <w:rPr>
          <w:rFonts w:ascii="Proxima Nova Rg" w:hAnsi="Proxima Nova Rg"/>
          <w:sz w:val="24"/>
          <w:szCs w:val="24"/>
          <w:lang w:val="en-US"/>
        </w:rPr>
        <w:t xml:space="preserve">terest </w:t>
      </w:r>
      <w:r w:rsidRPr="00B85CF0">
        <w:rPr>
          <w:rFonts w:ascii="Proxima Nova Rg" w:hAnsi="Proxima Nova Rg"/>
          <w:sz w:val="24"/>
          <w:szCs w:val="24"/>
          <w:lang w:val="en-US"/>
        </w:rPr>
        <w:t>&amp; small team discussions</w:t>
      </w:r>
    </w:p>
    <w:p w:rsidR="00F13594" w:rsidRPr="00B85CF0" w:rsidRDefault="00F13594" w:rsidP="00F13594">
      <w:pPr>
        <w:numPr>
          <w:ilvl w:val="0"/>
          <w:numId w:val="2"/>
        </w:numPr>
        <w:rPr>
          <w:rFonts w:ascii="Proxima Nova Rg" w:hAnsi="Proxima Nova Rg"/>
          <w:sz w:val="24"/>
          <w:szCs w:val="24"/>
          <w:lang w:val="en-US"/>
        </w:rPr>
      </w:pPr>
      <w:r w:rsidRPr="00B85CF0">
        <w:rPr>
          <w:rFonts w:ascii="Proxima Nova Rg" w:hAnsi="Proxima Nova Rg"/>
          <w:sz w:val="24"/>
          <w:szCs w:val="24"/>
          <w:lang w:val="en-US"/>
        </w:rPr>
        <w:t>Review of full proposals</w:t>
      </w:r>
    </w:p>
    <w:p w:rsidR="00F13594" w:rsidRPr="00B85CF0" w:rsidRDefault="00F13594" w:rsidP="00F13594">
      <w:pPr>
        <w:pStyle w:val="ListParagraph"/>
        <w:numPr>
          <w:ilvl w:val="0"/>
          <w:numId w:val="2"/>
        </w:numPr>
        <w:rPr>
          <w:rFonts w:ascii="Proxima Nova Rg" w:hAnsi="Proxima Nova Rg"/>
          <w:sz w:val="24"/>
          <w:szCs w:val="24"/>
        </w:rPr>
      </w:pPr>
      <w:r w:rsidRPr="00B85CF0">
        <w:rPr>
          <w:rFonts w:ascii="Proxima Nova Rg" w:hAnsi="Proxima Nova Rg"/>
          <w:sz w:val="24"/>
          <w:szCs w:val="24"/>
          <w:lang w:val="en-US"/>
        </w:rPr>
        <w:t>Site visits to finalist organizations</w:t>
      </w:r>
      <w:r w:rsidRPr="00B85CF0">
        <w:rPr>
          <w:rFonts w:ascii="Proxima Nova Rg" w:hAnsi="Proxima Nova Rg"/>
          <w:sz w:val="24"/>
          <w:szCs w:val="24"/>
        </w:rPr>
        <w:t xml:space="preserve"> </w:t>
      </w:r>
      <w:r w:rsidR="00DC12F4">
        <w:rPr>
          <w:rFonts w:ascii="Proxima Nova Rg" w:hAnsi="Proxima Nova Rg"/>
          <w:sz w:val="24"/>
          <w:szCs w:val="24"/>
        </w:rPr>
        <w:t>(if necessary)</w:t>
      </w:r>
    </w:p>
    <w:p w:rsidR="00F13594" w:rsidRPr="00B85CF0" w:rsidRDefault="00F13594" w:rsidP="00F13594">
      <w:pPr>
        <w:rPr>
          <w:rFonts w:ascii="Proxima Nova Rg" w:hAnsi="Proxima Nova Rg"/>
          <w:sz w:val="24"/>
          <w:szCs w:val="28"/>
        </w:rPr>
      </w:pPr>
    </w:p>
    <w:p w:rsidR="00F13594" w:rsidRPr="00B85CF0" w:rsidRDefault="00F13594" w:rsidP="00F13594">
      <w:pPr>
        <w:rPr>
          <w:rFonts w:ascii="Proxima Nova Rg" w:hAnsi="Proxima Nova Rg"/>
          <w:sz w:val="24"/>
          <w:szCs w:val="28"/>
        </w:rPr>
      </w:pPr>
      <w:r w:rsidRPr="00B85CF0">
        <w:rPr>
          <w:rFonts w:ascii="Proxima Nova Rg" w:hAnsi="Proxima Nova Rg"/>
          <w:sz w:val="24"/>
          <w:szCs w:val="28"/>
        </w:rPr>
        <w:t xml:space="preserve">To be eligible to apply to SVP, organizations must have their management team based in Waterloo Region and the majority of its services focused within Waterloo Region. Organizations may serve a specific geographical area within the region, or the region as a whole. </w:t>
      </w:r>
    </w:p>
    <w:p w:rsidR="00F13594" w:rsidRPr="00B85CF0" w:rsidRDefault="00F13594" w:rsidP="00F13594">
      <w:pPr>
        <w:rPr>
          <w:rFonts w:ascii="Proxima Nova Rg" w:hAnsi="Proxima Nova Rg"/>
          <w:sz w:val="24"/>
          <w:szCs w:val="28"/>
        </w:rPr>
      </w:pPr>
      <w:r w:rsidRPr="00B85CF0">
        <w:rPr>
          <w:rFonts w:ascii="Proxima Nova Rg" w:hAnsi="Proxima Nova Rg"/>
          <w:sz w:val="24"/>
          <w:szCs w:val="28"/>
        </w:rPr>
        <w:t>At this time, SVP works with individual organizations and not with collaborative structures or networks of organizations. SVP is interested in learning how its capacity building model could be applied to collective action in the future.</w:t>
      </w:r>
    </w:p>
    <w:p w:rsidR="00F13594" w:rsidRDefault="00F13594" w:rsidP="00F13594">
      <w:pPr>
        <w:rPr>
          <w:rFonts w:ascii="Proxima Nova Rg" w:hAnsi="Proxima Nova Rg"/>
          <w:sz w:val="24"/>
          <w:szCs w:val="28"/>
        </w:rPr>
      </w:pPr>
      <w:r w:rsidRPr="00B85CF0">
        <w:rPr>
          <w:rFonts w:ascii="Proxima Nova Rg" w:hAnsi="Proxima Nova Rg"/>
          <w:sz w:val="24"/>
          <w:szCs w:val="28"/>
        </w:rPr>
        <w:t>*Note: an important part of our process is an Organizational Capacity Assessment which occurs once an Investee has been selected.</w:t>
      </w:r>
    </w:p>
    <w:p w:rsidR="00F13594" w:rsidRPr="008E4725" w:rsidRDefault="00F13594" w:rsidP="00F13594">
      <w:pPr>
        <w:autoSpaceDE w:val="0"/>
        <w:autoSpaceDN w:val="0"/>
        <w:adjustRightInd w:val="0"/>
        <w:spacing w:line="276" w:lineRule="auto"/>
        <w:rPr>
          <w:rFonts w:ascii="Proxima Nova Rg" w:hAnsi="Proxima Nova Rg" w:cs="Calibri"/>
        </w:rPr>
      </w:pPr>
      <w:r w:rsidRPr="008E4725">
        <w:rPr>
          <w:rFonts w:ascii="Proxima Nova Rg" w:hAnsi="Proxima Nova Rg"/>
          <w:i/>
        </w:rPr>
        <w:t>Appendix 1 – Confidentiality and Conflict of Interest Agreement</w:t>
      </w:r>
    </w:p>
    <w:p w:rsidR="00F05B37" w:rsidRPr="005C33A2" w:rsidRDefault="00F05B37" w:rsidP="00F05B37">
      <w:pPr>
        <w:rPr>
          <w:rFonts w:ascii="Proxima Nova Rg" w:hAnsi="Proxima Nova Rg"/>
          <w:b/>
          <w:sz w:val="32"/>
          <w:szCs w:val="28"/>
        </w:rPr>
      </w:pPr>
      <w:r w:rsidRPr="005C33A2">
        <w:rPr>
          <w:rFonts w:ascii="Proxima Nova Rg" w:hAnsi="Proxima Nova Rg"/>
          <w:b/>
          <w:sz w:val="32"/>
          <w:szCs w:val="28"/>
        </w:rPr>
        <w:lastRenderedPageBreak/>
        <w:t>OUR APPROACH TO PHILANTHROPY</w:t>
      </w:r>
    </w:p>
    <w:p w:rsidR="00C54CCF" w:rsidRPr="005C33A2" w:rsidRDefault="00C54CCF" w:rsidP="00F05B37">
      <w:pPr>
        <w:rPr>
          <w:rFonts w:ascii="Proxima Nova Rg" w:hAnsi="Proxima Nova Rg"/>
          <w:sz w:val="24"/>
          <w:szCs w:val="28"/>
        </w:rPr>
      </w:pP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a)</w:t>
      </w:r>
      <w:r w:rsidR="00E877E4">
        <w:rPr>
          <w:rFonts w:ascii="Proxima Nova Rg" w:hAnsi="Proxima Nova Rg"/>
          <w:sz w:val="24"/>
          <w:szCs w:val="28"/>
        </w:rPr>
        <w:t xml:space="preserve"> </w:t>
      </w:r>
      <w:r w:rsidRPr="005C33A2">
        <w:rPr>
          <w:rFonts w:ascii="Proxima Nova Rg" w:hAnsi="Proxima Nova Rg"/>
          <w:sz w:val="24"/>
          <w:szCs w:val="28"/>
        </w:rPr>
        <w:t xml:space="preserve">SVP partners make highly engaged investments of their time, expertise and money in community-based charitable organizations. </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b)</w:t>
      </w:r>
      <w:r w:rsidR="00E877E4">
        <w:rPr>
          <w:rFonts w:ascii="Proxima Nova Rg" w:hAnsi="Proxima Nova Rg"/>
          <w:sz w:val="24"/>
          <w:szCs w:val="28"/>
        </w:rPr>
        <w:t xml:space="preserve"> </w:t>
      </w:r>
      <w:r w:rsidRPr="005C33A2">
        <w:rPr>
          <w:rFonts w:ascii="Proxima Nova Rg" w:hAnsi="Proxima Nova Rg"/>
          <w:sz w:val="24"/>
          <w:szCs w:val="28"/>
        </w:rPr>
        <w:t>SVP aims to help educate and mobilize partners in order to enable and support lifelong, informed, engaged and inspired philanthropists within our community.</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c)</w:t>
      </w:r>
      <w:r w:rsidR="00E877E4">
        <w:rPr>
          <w:rFonts w:ascii="Proxima Nova Rg" w:hAnsi="Proxima Nova Rg"/>
          <w:sz w:val="24"/>
          <w:szCs w:val="28"/>
        </w:rPr>
        <w:t xml:space="preserve"> </w:t>
      </w:r>
      <w:r w:rsidRPr="005C33A2">
        <w:rPr>
          <w:rFonts w:ascii="Proxima Nova Rg" w:hAnsi="Proxima Nova Rg"/>
          <w:sz w:val="24"/>
          <w:szCs w:val="28"/>
        </w:rPr>
        <w:t>Through its investments, SVP aims to strengthen the longer-term effectiveness, sustainability and capacity of the organizations in which it invests.</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d)</w:t>
      </w:r>
      <w:r w:rsidR="00E877E4">
        <w:rPr>
          <w:rFonts w:ascii="Proxima Nova Rg" w:hAnsi="Proxima Nova Rg"/>
          <w:sz w:val="24"/>
          <w:szCs w:val="28"/>
        </w:rPr>
        <w:t xml:space="preserve"> </w:t>
      </w:r>
      <w:r w:rsidRPr="005C33A2">
        <w:rPr>
          <w:rFonts w:ascii="Proxima Nova Rg" w:hAnsi="Proxima Nova Rg"/>
          <w:sz w:val="24"/>
          <w:szCs w:val="28"/>
        </w:rPr>
        <w:t xml:space="preserve">SVP engages in focused philanthropy, meaning that on a regular basis, SVP partners select a particular area of focus for their investment activities. </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e)</w:t>
      </w:r>
      <w:r w:rsidR="00E877E4">
        <w:rPr>
          <w:rFonts w:ascii="Proxima Nova Rg" w:hAnsi="Proxima Nova Rg"/>
          <w:sz w:val="24"/>
          <w:szCs w:val="28"/>
        </w:rPr>
        <w:t xml:space="preserve"> </w:t>
      </w:r>
      <w:r w:rsidRPr="005C33A2">
        <w:rPr>
          <w:rFonts w:ascii="Proxima Nova Rg" w:hAnsi="Proxima Nova Rg"/>
          <w:sz w:val="24"/>
          <w:szCs w:val="28"/>
        </w:rPr>
        <w:t xml:space="preserve">The SVP investment assessment process engages partners in selecting an investee organization through which significant impact can be achieved with an innovative and strategic partnership between the investee organization and SVP. </w:t>
      </w:r>
    </w:p>
    <w:p w:rsidR="00DF630E" w:rsidRDefault="00F05B37" w:rsidP="00F05B37">
      <w:pPr>
        <w:rPr>
          <w:rFonts w:ascii="Proxima Nova Rg" w:hAnsi="Proxima Nova Rg"/>
          <w:sz w:val="24"/>
          <w:szCs w:val="28"/>
        </w:rPr>
      </w:pPr>
      <w:r w:rsidRPr="005C33A2">
        <w:rPr>
          <w:rFonts w:ascii="Proxima Nova Rg" w:hAnsi="Proxima Nova Rg"/>
          <w:sz w:val="24"/>
          <w:szCs w:val="28"/>
        </w:rPr>
        <w:t>f)</w:t>
      </w:r>
      <w:r w:rsidR="00E877E4">
        <w:rPr>
          <w:rFonts w:ascii="Proxima Nova Rg" w:hAnsi="Proxima Nova Rg"/>
          <w:sz w:val="24"/>
          <w:szCs w:val="28"/>
        </w:rPr>
        <w:t xml:space="preserve"> </w:t>
      </w:r>
      <w:r w:rsidRPr="005C33A2">
        <w:rPr>
          <w:rFonts w:ascii="Proxima Nova Rg" w:hAnsi="Proxima Nova Rg"/>
          <w:sz w:val="24"/>
          <w:szCs w:val="28"/>
        </w:rPr>
        <w:t>The relationship between SVP and investee organizations initially involves a three-year commitment with the possibility of an additional one or two years. That three-year commitment is subject to positive annual reinvestment reviews.</w:t>
      </w:r>
    </w:p>
    <w:p w:rsidR="00DF630E" w:rsidRDefault="00DF630E" w:rsidP="00F05B37">
      <w:pPr>
        <w:rPr>
          <w:rFonts w:ascii="Proxima Nova Rg" w:hAnsi="Proxima Nova Rg"/>
          <w:sz w:val="24"/>
          <w:szCs w:val="28"/>
        </w:rPr>
      </w:pPr>
    </w:p>
    <w:p w:rsidR="00DF630E" w:rsidRDefault="00DF630E" w:rsidP="00F05B37">
      <w:pPr>
        <w:rPr>
          <w:rFonts w:ascii="Proxima Nova Rg" w:hAnsi="Proxima Nova Rg"/>
          <w:sz w:val="24"/>
          <w:szCs w:val="28"/>
        </w:rPr>
      </w:pPr>
    </w:p>
    <w:p w:rsidR="00DF630E" w:rsidRPr="00F05B37" w:rsidRDefault="00014DFA" w:rsidP="00014DFA">
      <w:pPr>
        <w:jc w:val="center"/>
        <w:rPr>
          <w:b/>
          <w:sz w:val="28"/>
          <w:szCs w:val="28"/>
        </w:rPr>
      </w:pPr>
      <w:bookmarkStart w:id="0" w:name="_GoBack"/>
      <w:ins w:id="1" w:author="Rose Greensides" w:date="2016-10-18T10:01:00Z">
        <w:r>
          <w:rPr>
            <w:b/>
            <w:noProof/>
            <w:sz w:val="28"/>
            <w:szCs w:val="28"/>
            <w:lang w:val="en-US"/>
          </w:rPr>
          <w:drawing>
            <wp:inline distT="0" distB="0" distL="0" distR="0">
              <wp:extent cx="4521200"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P session 2017.jpg"/>
                      <pic:cNvPicPr/>
                    </pic:nvPicPr>
                    <pic:blipFill>
                      <a:blip r:embed="rId9">
                        <a:extLst>
                          <a:ext uri="{28A0092B-C50C-407E-A947-70E740481C1C}">
                            <a14:useLocalDpi xmlns:a14="http://schemas.microsoft.com/office/drawing/2010/main" val="0"/>
                          </a:ext>
                        </a:extLst>
                      </a:blip>
                      <a:stretch>
                        <a:fillRect/>
                      </a:stretch>
                    </pic:blipFill>
                    <pic:spPr>
                      <a:xfrm>
                        <a:off x="0" y="0"/>
                        <a:ext cx="4521200" cy="3390900"/>
                      </a:xfrm>
                      <a:prstGeom prst="rect">
                        <a:avLst/>
                      </a:prstGeom>
                    </pic:spPr>
                  </pic:pic>
                </a:graphicData>
              </a:graphic>
            </wp:inline>
          </w:drawing>
        </w:r>
      </w:ins>
      <w:bookmarkEnd w:id="0"/>
      <w:r w:rsidR="00F05B37" w:rsidRPr="00F05B37">
        <w:rPr>
          <w:b/>
          <w:sz w:val="28"/>
          <w:szCs w:val="28"/>
        </w:rPr>
        <w:br w:type="page"/>
      </w:r>
    </w:p>
    <w:p w:rsidR="00F05B37" w:rsidRPr="005C33A2" w:rsidRDefault="00F05B37" w:rsidP="00F05B37">
      <w:pPr>
        <w:rPr>
          <w:b/>
          <w:sz w:val="32"/>
          <w:szCs w:val="28"/>
        </w:rPr>
      </w:pPr>
      <w:r w:rsidRPr="005C33A2">
        <w:rPr>
          <w:rFonts w:ascii="Proxima Nova Rg" w:hAnsi="Proxima Nova Rg"/>
          <w:b/>
          <w:sz w:val="32"/>
          <w:szCs w:val="28"/>
        </w:rPr>
        <w:lastRenderedPageBreak/>
        <w:t>OUR GRANT MAKING PRINCIPLES AND PROCESS</w:t>
      </w:r>
    </w:p>
    <w:p w:rsidR="001D2967" w:rsidRPr="005C33A2" w:rsidRDefault="001D2967" w:rsidP="001D2967">
      <w:pPr>
        <w:spacing w:after="0" w:line="276" w:lineRule="auto"/>
        <w:rPr>
          <w:rFonts w:ascii="Proxima Nova Rg" w:eastAsia="Times New Roman" w:hAnsi="Proxima Nova Rg" w:cs="Times New Roman"/>
          <w:i/>
          <w:sz w:val="24"/>
          <w:szCs w:val="20"/>
          <w:lang w:val="en-US"/>
        </w:rPr>
      </w:pPr>
      <w:r w:rsidRPr="005C33A2">
        <w:rPr>
          <w:rFonts w:ascii="Proxima Nova Rg" w:eastAsia="Times New Roman" w:hAnsi="Proxima Nova Rg" w:cs="Times New Roman"/>
          <w:i/>
          <w:sz w:val="24"/>
          <w:szCs w:val="20"/>
          <w:lang w:val="en-US"/>
        </w:rPr>
        <w:t xml:space="preserve">Nonprofits have an obligation to seek new and even more effective ways of making tangible progress towards their missions, and this requires building organizational capacity. All too many nonprofits, however, focus on creating new programs and keeping administrative costs low instead of building the organizational capacity necessary to achieve their aspirations effectively and efficiently…This must change: both nonprofit managers and those that fund them must recognize that excellence in programmatic innovation and implementation are insufficient for nonprofits to achieve lasting results. Great programs need great organizations behind them.” </w:t>
      </w:r>
    </w:p>
    <w:p w:rsidR="001D2967" w:rsidRPr="005C33A2" w:rsidRDefault="00237F91" w:rsidP="005C33A2">
      <w:pPr>
        <w:spacing w:after="0" w:line="276" w:lineRule="auto"/>
        <w:rPr>
          <w:rFonts w:ascii="Proxima Nova Rg" w:eastAsia="Times New Roman" w:hAnsi="Proxima Nova Rg" w:cs="Times New Roman"/>
          <w:sz w:val="18"/>
          <w:szCs w:val="20"/>
          <w:lang w:val="en-US"/>
        </w:rPr>
      </w:pPr>
      <w:r>
        <w:rPr>
          <w:rFonts w:ascii="Proxima Nova Rg" w:eastAsia="Times New Roman" w:hAnsi="Proxima Nova Rg" w:cs="Times New Roman"/>
          <w:sz w:val="18"/>
          <w:szCs w:val="20"/>
          <w:lang w:val="en-US"/>
        </w:rPr>
        <w:t>-</w:t>
      </w:r>
      <w:r w:rsidR="001D2967" w:rsidRPr="005C33A2">
        <w:rPr>
          <w:rFonts w:ascii="Proxima Nova Rg" w:eastAsia="Times New Roman" w:hAnsi="Proxima Nova Rg" w:cs="Times New Roman"/>
          <w:sz w:val="18"/>
          <w:szCs w:val="20"/>
          <w:lang w:val="en-US"/>
        </w:rPr>
        <w:t>Effective Capacity Building in Nonprofit Organizations,</w:t>
      </w:r>
    </w:p>
    <w:p w:rsidR="001D2967" w:rsidRDefault="001D2967" w:rsidP="001D2967">
      <w:pPr>
        <w:rPr>
          <w:b/>
          <w:sz w:val="28"/>
          <w:szCs w:val="28"/>
        </w:rPr>
      </w:pPr>
      <w:r w:rsidRPr="001D2967">
        <w:rPr>
          <w:rFonts w:ascii="Proxima Nova Rg" w:eastAsia="Times New Roman" w:hAnsi="Proxima Nova Rg" w:cs="Times New Roman"/>
          <w:sz w:val="18"/>
          <w:szCs w:val="20"/>
          <w:lang w:val="en-US"/>
        </w:rPr>
        <w:t>Report for Venture Philanthropy Partners by McKinsey &amp; Company</w:t>
      </w:r>
    </w:p>
    <w:p w:rsidR="001D2967" w:rsidRPr="005C33A2" w:rsidRDefault="001D2967" w:rsidP="00F05B37">
      <w:pPr>
        <w:rPr>
          <w:rFonts w:ascii="Proxima Nova Rg" w:hAnsi="Proxima Nova Rg"/>
          <w:b/>
          <w:sz w:val="24"/>
          <w:szCs w:val="28"/>
        </w:rPr>
      </w:pPr>
    </w:p>
    <w:p w:rsidR="00F05B37" w:rsidRPr="005C33A2" w:rsidRDefault="00F05B37" w:rsidP="00F05B37">
      <w:pPr>
        <w:rPr>
          <w:rFonts w:ascii="Proxima Nova Rg" w:hAnsi="Proxima Nova Rg"/>
          <w:b/>
          <w:sz w:val="28"/>
          <w:szCs w:val="28"/>
        </w:rPr>
      </w:pPr>
      <w:r w:rsidRPr="005C33A2">
        <w:rPr>
          <w:rFonts w:ascii="Proxima Nova Rg" w:hAnsi="Proxima Nova Rg"/>
          <w:b/>
          <w:sz w:val="28"/>
          <w:szCs w:val="28"/>
        </w:rPr>
        <w:t>Why is capacity development important to SVP?</w:t>
      </w:r>
    </w:p>
    <w:p w:rsidR="00F05B37" w:rsidRPr="005C33A2" w:rsidRDefault="00F05B37" w:rsidP="00F05B37">
      <w:pPr>
        <w:rPr>
          <w:rFonts w:ascii="Proxima Nova Rg" w:hAnsi="Proxima Nova Rg"/>
          <w:b/>
          <w:sz w:val="24"/>
          <w:szCs w:val="28"/>
        </w:rPr>
      </w:pPr>
      <w:r w:rsidRPr="005C33A2">
        <w:rPr>
          <w:rFonts w:ascii="Proxima Nova Rg" w:hAnsi="Proxima Nova Rg"/>
          <w:sz w:val="24"/>
          <w:szCs w:val="28"/>
        </w:rPr>
        <w:t>SVP is not only a philanthropic and grant making organization, but also a capacity development organization. We provide two types of direct support to investee organizations:</w:t>
      </w:r>
    </w:p>
    <w:p w:rsidR="00F05B37" w:rsidRPr="005C33A2" w:rsidRDefault="00F05B37" w:rsidP="005C33A2">
      <w:pPr>
        <w:pStyle w:val="ListParagraph"/>
        <w:numPr>
          <w:ilvl w:val="0"/>
          <w:numId w:val="6"/>
        </w:numPr>
        <w:rPr>
          <w:rFonts w:ascii="Proxima Nova Rg" w:hAnsi="Proxima Nova Rg"/>
          <w:b/>
          <w:sz w:val="24"/>
          <w:szCs w:val="28"/>
        </w:rPr>
      </w:pPr>
      <w:r w:rsidRPr="005C33A2">
        <w:rPr>
          <w:rFonts w:ascii="Proxima Nova Rg" w:hAnsi="Proxima Nova Rg"/>
          <w:b/>
          <w:sz w:val="24"/>
          <w:szCs w:val="28"/>
        </w:rPr>
        <w:t>Human capital for capacity development</w:t>
      </w:r>
    </w:p>
    <w:p w:rsidR="00F05B37" w:rsidRPr="005C33A2" w:rsidRDefault="00F05B37" w:rsidP="00F05B37">
      <w:pPr>
        <w:rPr>
          <w:rFonts w:ascii="Proxima Nova Rg" w:hAnsi="Proxima Nova Rg"/>
          <w:sz w:val="24"/>
          <w:szCs w:val="24"/>
        </w:rPr>
      </w:pPr>
      <w:r w:rsidRPr="005C33A2">
        <w:rPr>
          <w:rFonts w:ascii="Proxima Nova Rg" w:hAnsi="Proxima Nova Rg"/>
          <w:sz w:val="24"/>
          <w:szCs w:val="24"/>
        </w:rPr>
        <w:t>SVP works with investee organizations to improve the overall capacity or effectiveness of the organization, allowing its impact to grow and thrive on a longer term, sustainable basis. We define organizational capacity building as:</w:t>
      </w:r>
    </w:p>
    <w:p w:rsidR="00237F91" w:rsidRDefault="00E877E4" w:rsidP="005C33A2">
      <w:pPr>
        <w:pStyle w:val="ListParagraph"/>
        <w:numPr>
          <w:ilvl w:val="0"/>
          <w:numId w:val="5"/>
        </w:numPr>
        <w:spacing w:after="0" w:line="276" w:lineRule="auto"/>
        <w:ind w:right="392"/>
        <w:rPr>
          <w:rFonts w:ascii="Proxima Nova Rg" w:eastAsia="Times New Roman" w:hAnsi="Proxima Nova Rg" w:cs="Times New Roman"/>
          <w:sz w:val="24"/>
          <w:szCs w:val="24"/>
          <w:lang w:val="en-US"/>
        </w:rPr>
      </w:pPr>
      <w:r w:rsidRPr="005C33A2">
        <w:rPr>
          <w:rFonts w:ascii="Proxima Nova Rg" w:eastAsia="Times New Roman" w:hAnsi="Proxima Nova Rg" w:cs="Times New Roman"/>
          <w:sz w:val="24"/>
          <w:szCs w:val="24"/>
          <w:lang w:val="en-US"/>
        </w:rPr>
        <w:t xml:space="preserve"> the development of core skills, management practices, strategies and systems to enhance </w:t>
      </w:r>
      <w:r w:rsidR="00237F91">
        <w:rPr>
          <w:rFonts w:ascii="Proxima Nova Rg" w:eastAsia="Times New Roman" w:hAnsi="Proxima Nova Rg" w:cs="Times New Roman"/>
          <w:sz w:val="24"/>
          <w:szCs w:val="24"/>
          <w:lang w:val="en-US"/>
        </w:rPr>
        <w:t>;</w:t>
      </w:r>
    </w:p>
    <w:p w:rsidR="00E877E4" w:rsidRDefault="00E877E4" w:rsidP="005C33A2">
      <w:pPr>
        <w:pStyle w:val="ListParagraph"/>
        <w:numPr>
          <w:ilvl w:val="0"/>
          <w:numId w:val="5"/>
        </w:numPr>
        <w:spacing w:after="0" w:line="276" w:lineRule="auto"/>
        <w:ind w:right="392"/>
        <w:rPr>
          <w:rFonts w:ascii="Proxima Nova Rg" w:eastAsia="Times New Roman" w:hAnsi="Proxima Nova Rg" w:cs="Times New Roman"/>
          <w:sz w:val="24"/>
          <w:szCs w:val="24"/>
          <w:lang w:val="en-US"/>
        </w:rPr>
      </w:pPr>
      <w:r w:rsidRPr="005C33A2">
        <w:rPr>
          <w:rFonts w:ascii="Proxima Nova Rg" w:eastAsia="Times New Roman" w:hAnsi="Proxima Nova Rg" w:cs="Times New Roman"/>
          <w:sz w:val="24"/>
          <w:szCs w:val="24"/>
          <w:lang w:val="en-US"/>
        </w:rPr>
        <w:t>an organization’s effectiveness, sustainability and ability to fulfill its mission</w:t>
      </w:r>
      <w:r w:rsidR="00237F91">
        <w:rPr>
          <w:rFonts w:ascii="Proxima Nova Rg" w:eastAsia="Times New Roman" w:hAnsi="Proxima Nova Rg" w:cs="Times New Roman"/>
          <w:sz w:val="24"/>
          <w:szCs w:val="24"/>
          <w:lang w:val="en-US"/>
        </w:rPr>
        <w:t>.</w:t>
      </w:r>
    </w:p>
    <w:p w:rsidR="00237F91" w:rsidRPr="005C33A2" w:rsidRDefault="00237F91" w:rsidP="005C33A2">
      <w:pPr>
        <w:pStyle w:val="ListParagraph"/>
        <w:spacing w:after="0" w:line="276" w:lineRule="auto"/>
        <w:ind w:right="392"/>
        <w:rPr>
          <w:rFonts w:ascii="Proxima Nova Rg" w:eastAsia="Times New Roman" w:hAnsi="Proxima Nova Rg" w:cs="Times New Roman"/>
          <w:sz w:val="24"/>
          <w:szCs w:val="24"/>
          <w:lang w:val="en-US"/>
        </w:rPr>
      </w:pPr>
    </w:p>
    <w:p w:rsidR="00F05B37" w:rsidRPr="005C33A2" w:rsidRDefault="00F05B37" w:rsidP="00F05B37">
      <w:pPr>
        <w:rPr>
          <w:rFonts w:ascii="Proxima Nova Rg" w:hAnsi="Proxima Nova Rg"/>
          <w:b/>
          <w:sz w:val="24"/>
          <w:szCs w:val="24"/>
        </w:rPr>
      </w:pPr>
      <w:r w:rsidRPr="005C33A2">
        <w:rPr>
          <w:rFonts w:ascii="Proxima Nova Rg" w:hAnsi="Proxima Nova Rg"/>
          <w:b/>
          <w:sz w:val="24"/>
          <w:szCs w:val="24"/>
        </w:rPr>
        <w:t xml:space="preserve">We believe that stronger management, systems and infrastructure result in stronger organizations that can more effectively fulfill their mission. </w:t>
      </w:r>
    </w:p>
    <w:p w:rsidR="001D2967" w:rsidRPr="005C33A2" w:rsidRDefault="001D2967" w:rsidP="005C33A2">
      <w:pPr>
        <w:spacing w:after="0" w:line="276" w:lineRule="auto"/>
        <w:rPr>
          <w:rFonts w:ascii="Proxima Nova Rg" w:eastAsia="Times New Roman" w:hAnsi="Proxima Nova Rg" w:cs="Times New Roman"/>
          <w:b/>
          <w:i/>
          <w:szCs w:val="20"/>
          <w:lang w:val="en-US"/>
        </w:rPr>
      </w:pPr>
      <w:r w:rsidRPr="005C33A2">
        <w:rPr>
          <w:rFonts w:ascii="Proxima Nova Rg" w:eastAsia="Times New Roman" w:hAnsi="Proxima Nova Rg" w:cs="Times New Roman"/>
          <w:i/>
          <w:szCs w:val="20"/>
          <w:lang w:val="en-US"/>
        </w:rPr>
        <w:t>Capacity building is not just about the capacity of a nonprofit today -- it's about the future. Distinct capacity building projects such as identifying a communications strategy, improving volunteer recruitment, developing a leadership succession plan, identifying more efficient uses of technology, and engaging in collaborations with community partners -- all build the capacity of a charitable nonprofit to effectively deliver its mission in the future.  When capacity building is successful</w:t>
      </w:r>
      <w:r w:rsidRPr="005C33A2">
        <w:rPr>
          <w:rFonts w:ascii="Proxima Nova Rg" w:eastAsia="Times New Roman" w:hAnsi="Proxima Nova Rg" w:cs="Times New Roman"/>
          <w:b/>
          <w:i/>
          <w:szCs w:val="20"/>
          <w:lang w:val="en-US"/>
        </w:rPr>
        <w:t>,</w:t>
      </w:r>
      <w:r w:rsidRPr="005C33A2">
        <w:rPr>
          <w:rFonts w:ascii="Proxima Nova Rg" w:eastAsia="Times New Roman" w:hAnsi="Proxima Nova Rg" w:cs="Times New Roman"/>
          <w:bCs/>
          <w:i/>
          <w:szCs w:val="20"/>
          <w:lang w:val="en-US"/>
        </w:rPr>
        <w:t xml:space="preserve"> it strengthens a nonprofit’s ability to fulfill its mission over time, and enhances the nonprofit’s ability to have a positive impact on lives and communities.</w:t>
      </w:r>
      <w:r w:rsidRPr="005C33A2">
        <w:rPr>
          <w:rFonts w:ascii="Proxima Nova Rg" w:eastAsia="Times New Roman" w:hAnsi="Proxima Nova Rg" w:cs="Times New Roman"/>
          <w:b/>
          <w:i/>
          <w:szCs w:val="20"/>
          <w:lang w:val="en-US"/>
        </w:rPr>
        <w:t xml:space="preserve"> </w:t>
      </w:r>
    </w:p>
    <w:p w:rsidR="001D2967" w:rsidRPr="001D2967" w:rsidRDefault="001D2967" w:rsidP="001D2967">
      <w:pPr>
        <w:spacing w:after="0" w:line="276" w:lineRule="auto"/>
        <w:jc w:val="right"/>
        <w:rPr>
          <w:rFonts w:ascii="Proxima Nova Rg" w:eastAsia="Times New Roman" w:hAnsi="Proxima Nova Rg" w:cs="Times New Roman"/>
          <w:b/>
          <w:szCs w:val="20"/>
          <w:lang w:val="en-US"/>
        </w:rPr>
      </w:pPr>
    </w:p>
    <w:p w:rsidR="001D2967" w:rsidRPr="005C33A2" w:rsidRDefault="001D2967" w:rsidP="005C33A2">
      <w:pPr>
        <w:pStyle w:val="ListParagraph"/>
        <w:numPr>
          <w:ilvl w:val="0"/>
          <w:numId w:val="5"/>
        </w:numPr>
        <w:spacing w:after="0" w:line="276" w:lineRule="auto"/>
        <w:jc w:val="right"/>
        <w:rPr>
          <w:rFonts w:ascii="Proxima Nova Rg" w:eastAsia="Times New Roman" w:hAnsi="Proxima Nova Rg" w:cs="Times New Roman"/>
          <w:sz w:val="24"/>
          <w:szCs w:val="20"/>
          <w:lang w:val="en-US"/>
        </w:rPr>
      </w:pPr>
      <w:r w:rsidRPr="005C33A2">
        <w:rPr>
          <w:rFonts w:ascii="Proxima Nova Rg" w:eastAsia="Times New Roman" w:hAnsi="Proxima Nova Rg" w:cs="Times New Roman"/>
          <w:szCs w:val="20"/>
          <w:lang w:val="en-US"/>
        </w:rPr>
        <w:t>National Council of Nonprofits</w:t>
      </w:r>
    </w:p>
    <w:p w:rsidR="001D2967" w:rsidRPr="00F05B37" w:rsidRDefault="001D2967" w:rsidP="00F05B37">
      <w:pPr>
        <w:rPr>
          <w:b/>
          <w:sz w:val="28"/>
          <w:szCs w:val="28"/>
        </w:rPr>
      </w:pPr>
    </w:p>
    <w:p w:rsidR="00F05B37" w:rsidRPr="00F05B37" w:rsidRDefault="00F05B37" w:rsidP="00F05B37">
      <w:pPr>
        <w:rPr>
          <w:b/>
          <w:sz w:val="28"/>
          <w:szCs w:val="28"/>
        </w:rPr>
      </w:pPr>
      <w:r w:rsidRPr="005C33A2">
        <w:rPr>
          <w:rFonts w:ascii="Proxima Nova Rg" w:hAnsi="Proxima Nova Rg"/>
          <w:sz w:val="24"/>
          <w:szCs w:val="28"/>
        </w:rPr>
        <w:lastRenderedPageBreak/>
        <w:t xml:space="preserve">To achieve this, SVP works in partnership with non-profits. In addition to cash grants, SVP provides skilled volunteers, professional consultants (as needed and subject to budget availability), leadership development and management training opportunities. </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SVP matches our partners’ expertise with the needs of our investees. By working together, our partners and investees develop a unique mutually beneficial relationship.</w:t>
      </w:r>
    </w:p>
    <w:p w:rsidR="00F05B37" w:rsidRPr="00B238EF" w:rsidRDefault="00F05B37" w:rsidP="005C33A2">
      <w:pPr>
        <w:ind w:firstLine="720"/>
        <w:rPr>
          <w:b/>
          <w:sz w:val="28"/>
          <w:szCs w:val="28"/>
        </w:rPr>
      </w:pPr>
    </w:p>
    <w:p w:rsidR="00F05B37" w:rsidRPr="005C33A2" w:rsidRDefault="00F05B37" w:rsidP="005C33A2">
      <w:pPr>
        <w:pStyle w:val="ListParagraph"/>
        <w:numPr>
          <w:ilvl w:val="0"/>
          <w:numId w:val="6"/>
        </w:numPr>
        <w:rPr>
          <w:rFonts w:ascii="Proxima Nova Rg" w:hAnsi="Proxima Nova Rg"/>
          <w:b/>
          <w:sz w:val="24"/>
          <w:szCs w:val="28"/>
        </w:rPr>
      </w:pPr>
      <w:r w:rsidRPr="005C33A2">
        <w:rPr>
          <w:rFonts w:ascii="Proxima Nova Rg" w:hAnsi="Proxima Nova Rg"/>
          <w:b/>
          <w:sz w:val="24"/>
          <w:szCs w:val="28"/>
        </w:rPr>
        <w:t>General financial support for operational and capacity development initiatives</w:t>
      </w:r>
    </w:p>
    <w:p w:rsidR="00F05B37" w:rsidRPr="005C33A2" w:rsidRDefault="00F05B37" w:rsidP="005C33A2">
      <w:pPr>
        <w:rPr>
          <w:rFonts w:ascii="Proxima Nova Rg" w:hAnsi="Proxima Nova Rg"/>
          <w:sz w:val="24"/>
          <w:szCs w:val="28"/>
        </w:rPr>
      </w:pPr>
      <w:r w:rsidRPr="005C33A2">
        <w:rPr>
          <w:rFonts w:ascii="Proxima Nova Rg" w:hAnsi="Proxima Nova Rg"/>
          <w:sz w:val="24"/>
          <w:szCs w:val="28"/>
        </w:rPr>
        <w:t>Investee organizations receive grants</w:t>
      </w:r>
      <w:r w:rsidR="00DC12F4">
        <w:rPr>
          <w:rFonts w:ascii="Proxima Nova Rg" w:hAnsi="Proxima Nova Rg"/>
          <w:sz w:val="24"/>
          <w:szCs w:val="28"/>
        </w:rPr>
        <w:t>,</w:t>
      </w:r>
      <w:r w:rsidRPr="005C33A2">
        <w:rPr>
          <w:rFonts w:ascii="Proxima Nova Rg" w:hAnsi="Proxima Nova Rg"/>
          <w:sz w:val="24"/>
          <w:szCs w:val="28"/>
        </w:rPr>
        <w:t xml:space="preserve"> which they can use for general operating support and capacity development initiatives. </w:t>
      </w:r>
    </w:p>
    <w:p w:rsidR="00F05B37" w:rsidRPr="00F05B37" w:rsidRDefault="00F05B37" w:rsidP="00F05B37">
      <w:pPr>
        <w:rPr>
          <w:b/>
          <w:sz w:val="28"/>
          <w:szCs w:val="28"/>
        </w:rPr>
      </w:pPr>
    </w:p>
    <w:p w:rsidR="00F05B37" w:rsidRPr="005C33A2" w:rsidRDefault="00F05B37" w:rsidP="00F05B37">
      <w:pPr>
        <w:rPr>
          <w:rFonts w:ascii="Proxima Nova Rg" w:hAnsi="Proxima Nova Rg"/>
          <w:b/>
          <w:sz w:val="28"/>
          <w:szCs w:val="28"/>
        </w:rPr>
      </w:pPr>
      <w:r w:rsidRPr="005C33A2">
        <w:rPr>
          <w:rFonts w:ascii="Proxima Nova Rg" w:hAnsi="Proxima Nova Rg"/>
          <w:b/>
          <w:sz w:val="28"/>
          <w:szCs w:val="28"/>
        </w:rPr>
        <w:t>SVP FIT</w:t>
      </w:r>
    </w:p>
    <w:p w:rsidR="00F05B37" w:rsidRPr="005C33A2" w:rsidRDefault="00F05B37" w:rsidP="00F05B37">
      <w:pPr>
        <w:rPr>
          <w:rFonts w:ascii="Proxima Nova Rg" w:hAnsi="Proxima Nova Rg"/>
          <w:sz w:val="24"/>
          <w:szCs w:val="28"/>
        </w:rPr>
      </w:pPr>
      <w:r w:rsidRPr="005C33A2">
        <w:rPr>
          <w:rFonts w:ascii="Proxima Nova Rg" w:hAnsi="Proxima Nova Rg"/>
          <w:sz w:val="24"/>
          <w:szCs w:val="28"/>
        </w:rPr>
        <w:t xml:space="preserve">In </w:t>
      </w:r>
      <w:r w:rsidR="00DC12F4">
        <w:rPr>
          <w:rFonts w:ascii="Proxima Nova Rg" w:hAnsi="Proxima Nova Rg"/>
          <w:sz w:val="24"/>
          <w:szCs w:val="28"/>
        </w:rPr>
        <w:t>September 2016</w:t>
      </w:r>
      <w:r w:rsidRPr="005C33A2">
        <w:rPr>
          <w:rFonts w:ascii="Proxima Nova Rg" w:hAnsi="Proxima Nova Rg"/>
          <w:sz w:val="24"/>
          <w:szCs w:val="28"/>
        </w:rPr>
        <w:t>, SVP adopted the following key investment criteria</w:t>
      </w:r>
      <w:r w:rsidR="00DC12F4">
        <w:rPr>
          <w:rFonts w:ascii="Proxima Nova Rg" w:hAnsi="Proxima Nova Rg"/>
          <w:sz w:val="24"/>
          <w:szCs w:val="28"/>
        </w:rPr>
        <w:t>:</w:t>
      </w:r>
    </w:p>
    <w:p w:rsidR="00F05B37" w:rsidRPr="005C33A2" w:rsidRDefault="00F05B37" w:rsidP="00F05B37">
      <w:pPr>
        <w:rPr>
          <w:rFonts w:ascii="Proxima Nova Rg" w:hAnsi="Proxima Nova Rg"/>
          <w:sz w:val="24"/>
          <w:szCs w:val="28"/>
        </w:rPr>
      </w:pPr>
      <w:r w:rsidRPr="005C33A2">
        <w:rPr>
          <w:rFonts w:ascii="Proxima Nova Rg" w:hAnsi="Proxima Nova Rg"/>
          <w:b/>
          <w:sz w:val="24"/>
          <w:szCs w:val="28"/>
        </w:rPr>
        <w:t>Current investment focus: Families, Children and Youth</w:t>
      </w:r>
    </w:p>
    <w:p w:rsidR="00DC12F4" w:rsidRPr="006840F6" w:rsidRDefault="00DC12F4" w:rsidP="00DC12F4">
      <w:pPr>
        <w:rPr>
          <w:rFonts w:ascii="Proxima Nova" w:hAnsi="Proxima Nova"/>
        </w:rPr>
      </w:pPr>
      <w:r w:rsidRPr="006840F6">
        <w:rPr>
          <w:rFonts w:ascii="Proxima Nova" w:hAnsi="Proxima Nova"/>
        </w:rPr>
        <w:t>SVP Waterloo Region would like to partner with a registered charity located in Waterloo Region that:</w:t>
      </w:r>
    </w:p>
    <w:p w:rsidR="00DC12F4" w:rsidRPr="006840F6" w:rsidRDefault="00DC12F4" w:rsidP="00DC12F4">
      <w:pPr>
        <w:pStyle w:val="ListParagraph"/>
        <w:numPr>
          <w:ilvl w:val="0"/>
          <w:numId w:val="21"/>
        </w:numPr>
        <w:spacing w:after="200" w:line="276" w:lineRule="auto"/>
        <w:rPr>
          <w:rFonts w:ascii="Proxima Nova" w:hAnsi="Proxima Nova"/>
        </w:rPr>
      </w:pPr>
      <w:r>
        <w:rPr>
          <w:rFonts w:ascii="Proxima Nova" w:hAnsi="Proxima Nova"/>
        </w:rPr>
        <w:t>I</w:t>
      </w:r>
      <w:r w:rsidRPr="006840F6">
        <w:rPr>
          <w:rFonts w:ascii="Proxima Nova" w:hAnsi="Proxima Nova"/>
        </w:rPr>
        <w:t>s committed to building</w:t>
      </w:r>
      <w:r>
        <w:rPr>
          <w:rFonts w:ascii="Proxima Nova" w:hAnsi="Proxima Nova"/>
        </w:rPr>
        <w:t xml:space="preserve"> their organizational capacity; </w:t>
      </w:r>
      <w:r w:rsidRPr="006840F6">
        <w:rPr>
          <w:rFonts w:ascii="Proxima Nova" w:hAnsi="Proxima Nova"/>
        </w:rPr>
        <w:t>can demonstrate how they have built capacity in the past and identify how they can continue to do so;</w:t>
      </w:r>
    </w:p>
    <w:p w:rsidR="00DC12F4" w:rsidRDefault="00DC12F4" w:rsidP="00DC12F4">
      <w:pPr>
        <w:pStyle w:val="ListParagraph"/>
        <w:numPr>
          <w:ilvl w:val="0"/>
          <w:numId w:val="21"/>
        </w:numPr>
        <w:spacing w:after="200" w:line="276" w:lineRule="auto"/>
        <w:rPr>
          <w:rFonts w:ascii="Proxima Nova" w:hAnsi="Proxima Nova"/>
        </w:rPr>
      </w:pPr>
      <w:r>
        <w:rPr>
          <w:rFonts w:ascii="Proxima Nova" w:hAnsi="Proxima Nova"/>
        </w:rPr>
        <w:t>I</w:t>
      </w:r>
      <w:r w:rsidRPr="006840F6">
        <w:rPr>
          <w:rFonts w:ascii="Proxima Nova" w:hAnsi="Proxima Nova"/>
        </w:rPr>
        <w:t>s ready for change and can articulate where they want to go and how to get there; must have an effective Board-Executive Director relationship where both are equally supportive of focusing on capacity building;</w:t>
      </w:r>
    </w:p>
    <w:p w:rsidR="00DC12F4" w:rsidRDefault="00DC12F4" w:rsidP="00DC12F4">
      <w:pPr>
        <w:pStyle w:val="ListParagraph"/>
        <w:numPr>
          <w:ilvl w:val="0"/>
          <w:numId w:val="21"/>
        </w:numPr>
        <w:spacing w:after="200" w:line="276" w:lineRule="auto"/>
        <w:rPr>
          <w:rFonts w:ascii="Proxima Nova" w:hAnsi="Proxima Nova"/>
        </w:rPr>
      </w:pPr>
      <w:r>
        <w:rPr>
          <w:rFonts w:ascii="Proxima Nova" w:hAnsi="Proxima Nova"/>
        </w:rPr>
        <w:t>C</w:t>
      </w:r>
      <w:r w:rsidRPr="006840F6">
        <w:rPr>
          <w:rFonts w:ascii="Proxima Nova" w:hAnsi="Proxima Nova"/>
        </w:rPr>
        <w:t>an demonstrate they have the time required to work with SVP;</w:t>
      </w:r>
    </w:p>
    <w:p w:rsidR="00DC12F4" w:rsidRPr="006840F6" w:rsidRDefault="00DC12F4" w:rsidP="00DC12F4">
      <w:pPr>
        <w:pStyle w:val="ListParagraph"/>
        <w:numPr>
          <w:ilvl w:val="0"/>
          <w:numId w:val="21"/>
        </w:numPr>
        <w:spacing w:after="200" w:line="276" w:lineRule="auto"/>
        <w:rPr>
          <w:rFonts w:ascii="Proxima Nova" w:hAnsi="Proxima Nova"/>
        </w:rPr>
      </w:pPr>
      <w:r>
        <w:rPr>
          <w:rFonts w:ascii="Proxima Nova" w:hAnsi="Proxima Nova"/>
        </w:rPr>
        <w:t>Is</w:t>
      </w:r>
      <w:r w:rsidRPr="006840F6">
        <w:rPr>
          <w:rFonts w:ascii="Proxima Nova" w:hAnsi="Proxima Nova"/>
        </w:rPr>
        <w:t xml:space="preserve"> committed to furthering the community agenda of belonging and can outline how they apply a “lens” of belonging to their work as it relates the </w:t>
      </w:r>
      <w:hyperlink r:id="rId10" w:history="1">
        <w:r w:rsidRPr="006840F6">
          <w:rPr>
            <w:rStyle w:val="Hyperlink"/>
            <w:rFonts w:ascii="Proxima Nova" w:hAnsi="Proxima Nova"/>
          </w:rPr>
          <w:t>Vital Signs Report.</w:t>
        </w:r>
      </w:hyperlink>
    </w:p>
    <w:p w:rsidR="00120F62" w:rsidRPr="00014DFA" w:rsidRDefault="00F05B37" w:rsidP="00120F62">
      <w:pPr>
        <w:autoSpaceDE w:val="0"/>
        <w:autoSpaceDN w:val="0"/>
        <w:adjustRightInd w:val="0"/>
        <w:spacing w:after="0"/>
        <w:rPr>
          <w:rFonts w:ascii="Proxima Nova" w:hAnsi="Proxima Nova"/>
          <w:sz w:val="24"/>
        </w:rPr>
      </w:pPr>
      <w:r w:rsidRPr="005C33A2">
        <w:rPr>
          <w:rFonts w:ascii="Proxima Nova Rg" w:hAnsi="Proxima Nova Rg"/>
          <w:sz w:val="24"/>
          <w:szCs w:val="28"/>
        </w:rPr>
        <w:t xml:space="preserve"> </w:t>
      </w:r>
      <w:r w:rsidR="00120F62">
        <w:rPr>
          <w:rFonts w:ascii="Proxima Nova Rg" w:hAnsi="Proxima Nova Rg"/>
          <w:sz w:val="24"/>
          <w:szCs w:val="28"/>
        </w:rPr>
        <w:t xml:space="preserve">Additional </w:t>
      </w:r>
      <w:r w:rsidR="00120F62" w:rsidRPr="00014DFA">
        <w:rPr>
          <w:rFonts w:ascii="Proxima Nova" w:hAnsi="Proxima Nova"/>
          <w:sz w:val="24"/>
        </w:rPr>
        <w:t>Grant Recipient Requirements:</w:t>
      </w:r>
    </w:p>
    <w:p w:rsidR="00120F62" w:rsidRPr="00120F62" w:rsidRDefault="00120F62" w:rsidP="00120F62">
      <w:pPr>
        <w:autoSpaceDE w:val="0"/>
        <w:autoSpaceDN w:val="0"/>
        <w:adjustRightInd w:val="0"/>
        <w:spacing w:after="0"/>
        <w:rPr>
          <w:rFonts w:ascii="Proxima Nova" w:hAnsi="Proxima Nova"/>
          <w:sz w:val="24"/>
        </w:rPr>
      </w:pPr>
    </w:p>
    <w:p w:rsidR="00120F62" w:rsidRDefault="00120F62" w:rsidP="00120F62">
      <w:pPr>
        <w:pStyle w:val="ListParagraph"/>
        <w:numPr>
          <w:ilvl w:val="0"/>
          <w:numId w:val="22"/>
        </w:numPr>
        <w:autoSpaceDE w:val="0"/>
        <w:autoSpaceDN w:val="0"/>
        <w:adjustRightInd w:val="0"/>
        <w:spacing w:after="0" w:line="276" w:lineRule="auto"/>
        <w:rPr>
          <w:rFonts w:ascii="Proxima Nova" w:hAnsi="Proxima Nova"/>
          <w:sz w:val="24"/>
        </w:rPr>
      </w:pPr>
      <w:r w:rsidRPr="006840F6">
        <w:rPr>
          <w:rFonts w:ascii="Proxima Nova" w:hAnsi="Proxima Nova"/>
          <w:sz w:val="24"/>
        </w:rPr>
        <w:t>Full time paid Executive Director</w:t>
      </w:r>
    </w:p>
    <w:p w:rsidR="00120F62" w:rsidRDefault="00120F62" w:rsidP="00120F62">
      <w:pPr>
        <w:pStyle w:val="ListParagraph"/>
        <w:numPr>
          <w:ilvl w:val="0"/>
          <w:numId w:val="22"/>
        </w:numPr>
        <w:autoSpaceDE w:val="0"/>
        <w:autoSpaceDN w:val="0"/>
        <w:adjustRightInd w:val="0"/>
        <w:spacing w:after="0" w:line="276" w:lineRule="auto"/>
        <w:rPr>
          <w:rFonts w:ascii="Proxima Nova" w:hAnsi="Proxima Nova"/>
          <w:sz w:val="24"/>
        </w:rPr>
      </w:pPr>
      <w:r w:rsidRPr="006840F6">
        <w:rPr>
          <w:rFonts w:ascii="Proxima Nova" w:hAnsi="Proxima Nova"/>
          <w:sz w:val="24"/>
        </w:rPr>
        <w:t>Registered Charity</w:t>
      </w:r>
    </w:p>
    <w:p w:rsidR="00120F62" w:rsidRDefault="00120F62" w:rsidP="00120F62">
      <w:pPr>
        <w:pStyle w:val="ListParagraph"/>
        <w:numPr>
          <w:ilvl w:val="0"/>
          <w:numId w:val="22"/>
        </w:numPr>
        <w:autoSpaceDE w:val="0"/>
        <w:autoSpaceDN w:val="0"/>
        <w:adjustRightInd w:val="0"/>
        <w:spacing w:after="0" w:line="276" w:lineRule="auto"/>
        <w:rPr>
          <w:rFonts w:ascii="Proxima Nova" w:hAnsi="Proxima Nova"/>
          <w:sz w:val="24"/>
        </w:rPr>
      </w:pPr>
      <w:r w:rsidRPr="006840F6">
        <w:rPr>
          <w:rFonts w:ascii="Proxima Nova" w:hAnsi="Proxima Nova"/>
          <w:sz w:val="24"/>
        </w:rPr>
        <w:t>Majority of programs serve Waterloo Region</w:t>
      </w:r>
    </w:p>
    <w:p w:rsidR="00120F62" w:rsidRDefault="00120F62" w:rsidP="00120F62">
      <w:pPr>
        <w:pStyle w:val="ListParagraph"/>
        <w:numPr>
          <w:ilvl w:val="0"/>
          <w:numId w:val="22"/>
        </w:numPr>
        <w:autoSpaceDE w:val="0"/>
        <w:autoSpaceDN w:val="0"/>
        <w:adjustRightInd w:val="0"/>
        <w:spacing w:after="0" w:line="276" w:lineRule="auto"/>
        <w:rPr>
          <w:rFonts w:ascii="Proxima Nova" w:hAnsi="Proxima Nova"/>
          <w:sz w:val="24"/>
        </w:rPr>
      </w:pPr>
      <w:r w:rsidRPr="006840F6">
        <w:rPr>
          <w:rFonts w:ascii="Proxima Nova" w:hAnsi="Proxima Nova"/>
          <w:sz w:val="24"/>
        </w:rPr>
        <w:t>Head office located in Waterloo Region</w:t>
      </w:r>
    </w:p>
    <w:p w:rsidR="00F05B37" w:rsidRPr="005C33A2" w:rsidRDefault="00F05B37" w:rsidP="00F05B37">
      <w:pPr>
        <w:rPr>
          <w:rFonts w:ascii="Proxima Nova Rg" w:hAnsi="Proxima Nova Rg"/>
          <w:sz w:val="24"/>
          <w:szCs w:val="28"/>
        </w:rPr>
      </w:pPr>
    </w:p>
    <w:p w:rsidR="00237F91" w:rsidRPr="005C33A2" w:rsidRDefault="00F05B37" w:rsidP="00F05B37">
      <w:pPr>
        <w:rPr>
          <w:rFonts w:ascii="Proxima Nova Rg" w:hAnsi="Proxima Nova Rg"/>
          <w:sz w:val="24"/>
          <w:szCs w:val="28"/>
        </w:rPr>
      </w:pPr>
      <w:r w:rsidRPr="005C33A2">
        <w:rPr>
          <w:rFonts w:ascii="Proxima Nova Rg" w:hAnsi="Proxima Nova Rg"/>
          <w:sz w:val="24"/>
          <w:szCs w:val="28"/>
        </w:rPr>
        <w:t>We seek to partner with organizations that are “capacity-development ready”:</w:t>
      </w:r>
    </w:p>
    <w:p w:rsidR="002D32FF" w:rsidRDefault="00F05B37" w:rsidP="005C33A2">
      <w:pPr>
        <w:pStyle w:val="ListParagraph"/>
        <w:numPr>
          <w:ilvl w:val="0"/>
          <w:numId w:val="15"/>
        </w:numPr>
        <w:rPr>
          <w:rFonts w:ascii="Proxima Nova Rg" w:hAnsi="Proxima Nova Rg"/>
          <w:sz w:val="24"/>
          <w:szCs w:val="28"/>
        </w:rPr>
      </w:pPr>
      <w:r w:rsidRPr="005C33A2">
        <w:rPr>
          <w:rFonts w:ascii="Proxima Nova Rg" w:hAnsi="Proxima Nova Rg"/>
          <w:sz w:val="24"/>
          <w:szCs w:val="28"/>
        </w:rPr>
        <w:t>Long term goals (3 years) for the organization and its programs, and ideas for how capacity building support can help amplify impact</w:t>
      </w:r>
    </w:p>
    <w:p w:rsidR="002D32FF" w:rsidRDefault="00F05B37" w:rsidP="005C33A2">
      <w:pPr>
        <w:pStyle w:val="ListParagraph"/>
        <w:numPr>
          <w:ilvl w:val="0"/>
          <w:numId w:val="15"/>
        </w:numPr>
        <w:rPr>
          <w:rFonts w:ascii="Proxima Nova Rg" w:hAnsi="Proxima Nova Rg"/>
          <w:sz w:val="24"/>
          <w:szCs w:val="24"/>
        </w:rPr>
      </w:pPr>
      <w:r w:rsidRPr="005C33A2">
        <w:rPr>
          <w:rFonts w:ascii="Proxima Nova Rg" w:hAnsi="Proxima Nova Rg"/>
          <w:sz w:val="24"/>
          <w:szCs w:val="28"/>
        </w:rPr>
        <w:t>Self aware - understand organization’s strengths and challenges*</w:t>
      </w:r>
    </w:p>
    <w:p w:rsidR="00237F91" w:rsidRPr="005C33A2" w:rsidRDefault="00F05B37" w:rsidP="005C33A2">
      <w:pPr>
        <w:pStyle w:val="ListParagraph"/>
        <w:numPr>
          <w:ilvl w:val="0"/>
          <w:numId w:val="15"/>
        </w:numPr>
      </w:pPr>
      <w:r w:rsidRPr="005C33A2">
        <w:rPr>
          <w:rFonts w:ascii="Proxima Nova Rg" w:hAnsi="Proxima Nova Rg"/>
          <w:sz w:val="24"/>
          <w:szCs w:val="24"/>
        </w:rPr>
        <w:lastRenderedPageBreak/>
        <w:t>ED and engaged board - receptive and supportive of SVP volunteer involvement over at least 3 years</w:t>
      </w:r>
    </w:p>
    <w:p w:rsidR="00237F91" w:rsidRDefault="00F05B37" w:rsidP="005C33A2">
      <w:pPr>
        <w:pStyle w:val="ListParagraph"/>
        <w:numPr>
          <w:ilvl w:val="0"/>
          <w:numId w:val="15"/>
        </w:numPr>
        <w:rPr>
          <w:rFonts w:ascii="Proxima Nova Rg" w:hAnsi="Proxima Nova Rg"/>
          <w:sz w:val="24"/>
          <w:szCs w:val="24"/>
        </w:rPr>
      </w:pPr>
      <w:r w:rsidRPr="005C33A2">
        <w:rPr>
          <w:rFonts w:ascii="Proxima Nova Rg" w:hAnsi="Proxima Nova Rg"/>
          <w:sz w:val="24"/>
          <w:szCs w:val="24"/>
        </w:rPr>
        <w:t>Financially stable (SVP doesn’t typically partner with organizations in financial crisis</w:t>
      </w:r>
      <w:r w:rsidR="00237F91">
        <w:rPr>
          <w:rFonts w:ascii="Proxima Nova Rg" w:hAnsi="Proxima Nova Rg"/>
          <w:sz w:val="24"/>
          <w:szCs w:val="24"/>
        </w:rPr>
        <w:t>)</w:t>
      </w:r>
    </w:p>
    <w:p w:rsidR="00237F91" w:rsidRPr="005C33A2" w:rsidRDefault="00F05B37" w:rsidP="005C33A2">
      <w:pPr>
        <w:pStyle w:val="ListParagraph"/>
        <w:numPr>
          <w:ilvl w:val="0"/>
          <w:numId w:val="15"/>
        </w:numPr>
        <w:rPr>
          <w:rFonts w:ascii="Proxima Nova Rg" w:hAnsi="Proxima Nova Rg"/>
          <w:sz w:val="24"/>
          <w:szCs w:val="24"/>
        </w:rPr>
      </w:pPr>
      <w:r w:rsidRPr="005C33A2">
        <w:rPr>
          <w:rFonts w:ascii="Proxima Nova Rg" w:hAnsi="Proxima Nova Rg"/>
          <w:sz w:val="24"/>
          <w:szCs w:val="24"/>
        </w:rPr>
        <w:t>Committed to measuring impact to achieve higher levels of effectiveness</w:t>
      </w:r>
    </w:p>
    <w:p w:rsidR="002D32FF" w:rsidRPr="00B238EF" w:rsidRDefault="00F05B37" w:rsidP="005C33A2">
      <w:pPr>
        <w:pStyle w:val="ListParagraph"/>
        <w:numPr>
          <w:ilvl w:val="0"/>
          <w:numId w:val="15"/>
        </w:numPr>
        <w:rPr>
          <w:rFonts w:ascii="Proxima Nova Rg" w:hAnsi="Proxima Nova Rg"/>
          <w:sz w:val="24"/>
          <w:szCs w:val="24"/>
        </w:rPr>
      </w:pPr>
      <w:r w:rsidRPr="005C33A2">
        <w:rPr>
          <w:rFonts w:ascii="Proxima Nova Rg" w:hAnsi="Proxima Nova Rg"/>
          <w:sz w:val="24"/>
          <w:szCs w:val="24"/>
        </w:rPr>
        <w:t>Value importance of building organizational capacity to achieve their mission</w:t>
      </w:r>
    </w:p>
    <w:p w:rsidR="00F05B37" w:rsidRPr="005C33A2" w:rsidRDefault="00F05B37" w:rsidP="005C33A2">
      <w:pPr>
        <w:pStyle w:val="ListParagraph"/>
        <w:numPr>
          <w:ilvl w:val="0"/>
          <w:numId w:val="15"/>
        </w:numPr>
        <w:rPr>
          <w:rFonts w:ascii="Proxima Nova Rg" w:hAnsi="Proxima Nova Rg"/>
          <w:sz w:val="24"/>
          <w:szCs w:val="24"/>
        </w:rPr>
      </w:pPr>
      <w:r w:rsidRPr="005C33A2">
        <w:rPr>
          <w:rFonts w:ascii="Proxima Nova Rg" w:hAnsi="Proxima Nova Rg"/>
          <w:sz w:val="24"/>
          <w:szCs w:val="24"/>
        </w:rPr>
        <w:t>Request skills and expertise that we feel matches our partner resources</w:t>
      </w:r>
    </w:p>
    <w:p w:rsidR="00DF630E" w:rsidRPr="005C33A2" w:rsidRDefault="00DF630E" w:rsidP="00DF630E">
      <w:pPr>
        <w:spacing w:line="276" w:lineRule="auto"/>
        <w:rPr>
          <w:rFonts w:ascii="Proxima Nova Rg" w:hAnsi="Proxima Nova Rg"/>
          <w:i/>
          <w:sz w:val="10"/>
        </w:rPr>
      </w:pPr>
    </w:p>
    <w:p w:rsidR="00C1255B" w:rsidRDefault="00DF630E" w:rsidP="00DF630E">
      <w:pPr>
        <w:spacing w:line="276" w:lineRule="auto"/>
        <w:jc w:val="center"/>
        <w:rPr>
          <w:rFonts w:ascii="Proxima Nova Rg" w:hAnsi="Proxima Nova Rg" w:cstheme="minorHAnsi"/>
          <w:b/>
          <w:sz w:val="32"/>
          <w:szCs w:val="28"/>
        </w:rPr>
      </w:pPr>
      <w:r w:rsidRPr="005C33A2">
        <w:rPr>
          <w:rFonts w:ascii="Proxima Nova Rg" w:hAnsi="Proxima Nova Rg" w:cstheme="minorHAnsi"/>
          <w:b/>
          <w:sz w:val="32"/>
          <w:szCs w:val="28"/>
        </w:rPr>
        <w:t xml:space="preserve">CONFIDENTIALITY AND CONFLICT OF INTEREST </w:t>
      </w:r>
    </w:p>
    <w:p w:rsidR="00DF630E" w:rsidRPr="005C33A2" w:rsidRDefault="00DF630E" w:rsidP="00DF630E">
      <w:pPr>
        <w:spacing w:line="276" w:lineRule="auto"/>
        <w:jc w:val="center"/>
        <w:rPr>
          <w:rFonts w:ascii="Proxima Nova Rg" w:hAnsi="Proxima Nova Rg" w:cstheme="minorHAnsi"/>
          <w:b/>
          <w:sz w:val="32"/>
          <w:szCs w:val="28"/>
        </w:rPr>
      </w:pPr>
      <w:r w:rsidRPr="005C33A2">
        <w:rPr>
          <w:rFonts w:ascii="Proxima Nova Rg" w:hAnsi="Proxima Nova Rg" w:cstheme="minorHAnsi"/>
          <w:b/>
          <w:sz w:val="32"/>
          <w:szCs w:val="28"/>
        </w:rPr>
        <w:t>AGREEMENT</w:t>
      </w:r>
    </w:p>
    <w:p w:rsidR="00DF630E" w:rsidRPr="005C33A2" w:rsidRDefault="00DF630E" w:rsidP="00DF630E">
      <w:pPr>
        <w:spacing w:line="276" w:lineRule="auto"/>
        <w:rPr>
          <w:rFonts w:ascii="Proxima Nova Rg" w:hAnsi="Proxima Nova Rg" w:cstheme="minorHAnsi"/>
          <w:b/>
          <w:sz w:val="6"/>
          <w:szCs w:val="28"/>
          <w:u w:val="single"/>
        </w:rPr>
      </w:pPr>
    </w:p>
    <w:p w:rsidR="00DF630E" w:rsidRPr="005C33A2" w:rsidRDefault="00DF630E" w:rsidP="00DF630E">
      <w:pPr>
        <w:spacing w:line="276" w:lineRule="auto"/>
        <w:rPr>
          <w:rFonts w:ascii="Proxima Nova Rg" w:hAnsi="Proxima Nova Rg" w:cstheme="minorHAnsi"/>
          <w:b/>
          <w:sz w:val="28"/>
          <w:szCs w:val="28"/>
          <w:u w:val="single"/>
        </w:rPr>
      </w:pPr>
      <w:r w:rsidRPr="005C33A2">
        <w:rPr>
          <w:rFonts w:ascii="Proxima Nova Rg" w:hAnsi="Proxima Nova Rg" w:cstheme="minorHAnsi"/>
          <w:b/>
          <w:sz w:val="28"/>
          <w:szCs w:val="28"/>
          <w:u w:val="single"/>
        </w:rPr>
        <w:t>Confidentiality</w:t>
      </w:r>
    </w:p>
    <w:p w:rsidR="00DF630E" w:rsidRPr="005C33A2" w:rsidRDefault="00DF630E" w:rsidP="00DF630E">
      <w:pPr>
        <w:spacing w:line="276" w:lineRule="auto"/>
        <w:rPr>
          <w:rFonts w:ascii="Proxima Nova Rg" w:hAnsi="Proxima Nova Rg" w:cstheme="minorHAnsi"/>
          <w:sz w:val="24"/>
        </w:rPr>
      </w:pPr>
      <w:r w:rsidRPr="005C33A2">
        <w:rPr>
          <w:rFonts w:ascii="Proxima Nova Rg" w:hAnsi="Proxima Nova Rg" w:cstheme="minorHAnsi"/>
          <w:sz w:val="24"/>
        </w:rPr>
        <w:t>SVP Waterloo Region’s (SVP) Investment Committee seeks to engage in honest and open dialogue on the pros and cons of each grant applicant and choose organizations that fit best with SVP’s model. We rely on and respect the knowledge and experience that others have in our community to effectively address community and social issues. We want to protect the integrity of our process and show respect for the information we receive from an organization, from experts in the community, and from each other. To that end, we require that funding discussions be held in strictest confidence.</w:t>
      </w:r>
    </w:p>
    <w:p w:rsidR="00DF630E" w:rsidRPr="008C100B" w:rsidRDefault="00DF630E" w:rsidP="00DF630E">
      <w:pPr>
        <w:spacing w:line="276" w:lineRule="auto"/>
        <w:rPr>
          <w:rFonts w:cstheme="minorHAnsi"/>
          <w:b/>
          <w:sz w:val="10"/>
          <w:u w:val="single"/>
        </w:rPr>
      </w:pPr>
    </w:p>
    <w:p w:rsidR="008C100B" w:rsidRDefault="008C100B" w:rsidP="008C100B">
      <w:pPr>
        <w:pStyle w:val="paragraph"/>
        <w:spacing w:before="0" w:beforeAutospacing="0" w:after="0" w:afterAutospacing="0"/>
        <w:textAlignment w:val="baseline"/>
        <w:rPr>
          <w:rStyle w:val="eop"/>
          <w:rFonts w:asciiTheme="minorHAnsi" w:hAnsiTheme="minorHAnsi" w:cs="Arial"/>
          <w:sz w:val="28"/>
          <w:szCs w:val="32"/>
        </w:rPr>
      </w:pPr>
      <w:r w:rsidRPr="008C100B">
        <w:rPr>
          <w:rStyle w:val="normaltextrun"/>
          <w:rFonts w:asciiTheme="minorHAnsi" w:hAnsiTheme="minorHAnsi" w:cs="Arial"/>
          <w:b/>
          <w:bCs/>
          <w:sz w:val="28"/>
          <w:szCs w:val="32"/>
          <w:u w:val="single"/>
        </w:rPr>
        <w:t>Conflict of Interest</w:t>
      </w:r>
      <w:r w:rsidRPr="008C100B">
        <w:rPr>
          <w:rStyle w:val="eop"/>
          <w:rFonts w:asciiTheme="minorHAnsi" w:hAnsiTheme="minorHAnsi" w:cs="Arial"/>
          <w:sz w:val="28"/>
          <w:szCs w:val="32"/>
        </w:rPr>
        <w:t> </w:t>
      </w:r>
    </w:p>
    <w:p w:rsidR="008C100B" w:rsidRPr="008C100B" w:rsidRDefault="008C100B" w:rsidP="008C100B">
      <w:pPr>
        <w:pStyle w:val="paragraph"/>
        <w:spacing w:before="0" w:beforeAutospacing="0" w:after="0" w:afterAutospacing="0"/>
        <w:textAlignment w:val="baseline"/>
        <w:rPr>
          <w:rFonts w:asciiTheme="minorHAnsi" w:hAnsiTheme="minorHAnsi" w:cs="Segoe UI"/>
          <w:sz w:val="10"/>
          <w:szCs w:val="12"/>
        </w:rPr>
      </w:pP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SVP</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partners, or a spouse or other immediate family member, are often active in the community and may volunteer, serve on boards or be employed by organizations submitting grant applications. This experience and knowledge may enhance the grant committee’s discussions around particular issue areas and organizations. However, SVP</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needs to maintain an open, competitive process where no one partner has, or can be perceived as having, undue influence over SVP’s funding decisions for an organization where they have a conflict. </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In order to maintain the integrity of the process for the organizations being evaluated and to ensure every committee member feels comfortable sharing their views openly,</w:t>
      </w:r>
      <w:r w:rsidRPr="008C100B">
        <w:rPr>
          <w:rStyle w:val="apple-converted-space"/>
          <w:rFonts w:ascii="Proxima Nova Rg" w:hAnsi="Proxima Nova Rg" w:cs="Segoe UI"/>
          <w:sz w:val="24"/>
          <w:szCs w:val="24"/>
        </w:rPr>
        <w:t> </w:t>
      </w:r>
      <w:r w:rsidRPr="008C100B">
        <w:rPr>
          <w:rStyle w:val="normaltextrun"/>
          <w:rFonts w:ascii="Proxima Nova Rg" w:hAnsi="Proxima Nova Rg"/>
          <w:i/>
          <w:iCs/>
          <w:sz w:val="24"/>
          <w:szCs w:val="24"/>
        </w:rPr>
        <w:t>SVP</w:t>
      </w:r>
      <w:r w:rsidRPr="008C100B">
        <w:rPr>
          <w:rStyle w:val="apple-converted-space"/>
          <w:rFonts w:ascii="Proxima Nova Rg" w:hAnsi="Proxima Nova Rg" w:cs="Segoe UI"/>
          <w:i/>
          <w:iCs/>
          <w:sz w:val="24"/>
          <w:szCs w:val="24"/>
        </w:rPr>
        <w:t> </w:t>
      </w:r>
      <w:r w:rsidRPr="008C100B">
        <w:rPr>
          <w:rStyle w:val="normaltextrun"/>
          <w:rFonts w:ascii="Proxima Nova Rg" w:hAnsi="Proxima Nova Rg"/>
          <w:i/>
          <w:iCs/>
          <w:sz w:val="24"/>
          <w:szCs w:val="24"/>
        </w:rPr>
        <w:t>requires committee members to announce if they have a relationship with an applicant organization that may constitute a real or perceived conflict of interest</w:t>
      </w:r>
      <w:r w:rsidRPr="008C100B">
        <w:rPr>
          <w:rStyle w:val="normaltextrun"/>
          <w:rFonts w:ascii="Proxima Nova Rg" w:hAnsi="Proxima Nova Rg"/>
          <w:sz w:val="24"/>
          <w:szCs w:val="24"/>
        </w:rPr>
        <w:t>. There is a conflict of interest when a committee member, or spouse and/or immediate family member:</w:t>
      </w:r>
      <w:r w:rsidRPr="008C100B">
        <w:rPr>
          <w:rStyle w:val="eop"/>
          <w:rFonts w:ascii="Proxima Nova Rg" w:hAnsi="Proxima Nova Rg" w:cs="Segoe UI"/>
          <w:sz w:val="24"/>
          <w:szCs w:val="24"/>
        </w:rPr>
        <w:t> </w:t>
      </w:r>
    </w:p>
    <w:p w:rsidR="008C100B" w:rsidRPr="008C100B" w:rsidRDefault="008C100B" w:rsidP="008C100B">
      <w:pPr>
        <w:pStyle w:val="ListParagraph"/>
        <w:numPr>
          <w:ilvl w:val="0"/>
          <w:numId w:val="20"/>
        </w:numPr>
        <w:rPr>
          <w:rStyle w:val="eop"/>
          <w:rFonts w:ascii="Segoe UI" w:hAnsi="Segoe UI" w:cs="Segoe UI"/>
        </w:rPr>
      </w:pPr>
      <w:r w:rsidRPr="008C100B">
        <w:rPr>
          <w:rStyle w:val="normaltextrun"/>
          <w:rFonts w:ascii="Proxima Nova Rg" w:hAnsi="Proxima Nova Rg"/>
          <w:sz w:val="24"/>
          <w:szCs w:val="24"/>
        </w:rPr>
        <w:t>is a major donor of the application organization (5% or more of the organization’s income);</w:t>
      </w:r>
      <w:r w:rsidRPr="008C100B">
        <w:rPr>
          <w:rStyle w:val="eop"/>
          <w:rFonts w:ascii="Proxima Nova Rg" w:hAnsi="Proxima Nova Rg" w:cs="Segoe UI"/>
          <w:sz w:val="24"/>
          <w:szCs w:val="24"/>
        </w:rPr>
        <w:t> </w:t>
      </w:r>
    </w:p>
    <w:p w:rsidR="008C100B" w:rsidRPr="008C100B" w:rsidRDefault="008C100B" w:rsidP="008C100B">
      <w:pPr>
        <w:pStyle w:val="ListParagraph"/>
        <w:numPr>
          <w:ilvl w:val="0"/>
          <w:numId w:val="20"/>
        </w:numPr>
        <w:rPr>
          <w:rStyle w:val="eop"/>
          <w:rFonts w:ascii="Segoe UI" w:hAnsi="Segoe UI" w:cs="Segoe UI"/>
        </w:rPr>
      </w:pPr>
      <w:r w:rsidRPr="008C100B">
        <w:rPr>
          <w:rStyle w:val="normaltextrun"/>
          <w:rFonts w:ascii="Proxima Nova Rg" w:hAnsi="Proxima Nova Rg"/>
          <w:sz w:val="24"/>
          <w:szCs w:val="24"/>
        </w:rPr>
        <w:lastRenderedPageBreak/>
        <w:t>currently serves on the Board or any ad</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hoc committees of the applicant organization</w:t>
      </w:r>
      <w:r w:rsidRPr="008C100B">
        <w:rPr>
          <w:rStyle w:val="eop"/>
          <w:rFonts w:ascii="Proxima Nova Rg" w:hAnsi="Proxima Nova Rg" w:cs="Segoe UI"/>
          <w:sz w:val="24"/>
          <w:szCs w:val="24"/>
        </w:rPr>
        <w:t> </w:t>
      </w:r>
    </w:p>
    <w:p w:rsidR="008C100B" w:rsidRPr="008C100B" w:rsidRDefault="008C100B" w:rsidP="008C100B">
      <w:pPr>
        <w:pStyle w:val="ListParagraph"/>
        <w:numPr>
          <w:ilvl w:val="0"/>
          <w:numId w:val="20"/>
        </w:numPr>
        <w:rPr>
          <w:rStyle w:val="eop"/>
          <w:rFonts w:ascii="Segoe UI" w:hAnsi="Segoe UI" w:cs="Segoe UI"/>
        </w:rPr>
      </w:pPr>
      <w:r w:rsidRPr="008C100B">
        <w:rPr>
          <w:rStyle w:val="normaltextrun"/>
          <w:rFonts w:ascii="Proxima Nova Rg" w:hAnsi="Proxima Nova Rg"/>
          <w:sz w:val="24"/>
          <w:szCs w:val="24"/>
        </w:rPr>
        <w:t>is employed by the applicant organization;</w:t>
      </w:r>
      <w:r w:rsidRPr="008C100B">
        <w:rPr>
          <w:rStyle w:val="eop"/>
          <w:rFonts w:ascii="Proxima Nova Rg" w:hAnsi="Proxima Nova Rg" w:cs="Segoe UI"/>
          <w:sz w:val="24"/>
          <w:szCs w:val="24"/>
        </w:rPr>
        <w:t> </w:t>
      </w:r>
    </w:p>
    <w:p w:rsidR="008C100B" w:rsidRPr="008C100B" w:rsidRDefault="008C100B" w:rsidP="008C100B">
      <w:pPr>
        <w:pStyle w:val="ListParagraph"/>
        <w:numPr>
          <w:ilvl w:val="0"/>
          <w:numId w:val="20"/>
        </w:numPr>
        <w:rPr>
          <w:rStyle w:val="eop"/>
          <w:rFonts w:ascii="Segoe UI" w:hAnsi="Segoe UI" w:cs="Segoe UI"/>
        </w:rPr>
      </w:pPr>
      <w:r w:rsidRPr="008C100B">
        <w:rPr>
          <w:rStyle w:val="normaltextrun"/>
          <w:rFonts w:ascii="Proxima Nova Rg" w:hAnsi="Proxima Nova Rg"/>
          <w:sz w:val="24"/>
          <w:szCs w:val="24"/>
        </w:rPr>
        <w:t>was/is involved in preparing the application.</w:t>
      </w:r>
      <w:r w:rsidRPr="008C100B">
        <w:rPr>
          <w:rStyle w:val="eop"/>
          <w:rFonts w:ascii="Proxima Nova Rg" w:hAnsi="Proxima Nova Rg" w:cs="Segoe UI"/>
          <w:sz w:val="24"/>
          <w:szCs w:val="24"/>
        </w:rPr>
        <w:t> </w:t>
      </w:r>
    </w:p>
    <w:p w:rsidR="008C100B" w:rsidRPr="008C100B" w:rsidRDefault="008C100B" w:rsidP="008C100B">
      <w:pPr>
        <w:pStyle w:val="ListParagraph"/>
        <w:numPr>
          <w:ilvl w:val="0"/>
          <w:numId w:val="20"/>
        </w:numPr>
        <w:rPr>
          <w:rFonts w:ascii="Segoe UI" w:hAnsi="Segoe UI" w:cs="Segoe UI"/>
        </w:rPr>
      </w:pPr>
      <w:r w:rsidRPr="008C100B">
        <w:rPr>
          <w:rStyle w:val="normaltextrun"/>
          <w:rFonts w:ascii="Proxima Nova Rg" w:hAnsi="Proxima Nova Rg"/>
          <w:sz w:val="24"/>
          <w:szCs w:val="24"/>
        </w:rPr>
        <w:t>In the event a committee member isn’t clear on whether or not a conflict exists, a discussion with the Investment Committee Chair</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is the first step in assessing the situation.</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Committee members who disclose a conflict of interest will adhere to the following rules during the grant committee process:</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Those with a conflict of interest with any of the LOI applicants will be asked to excuse themselves from the review of all LOIs. If the organization with which they have a conflict of</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interest is invited to submit a full proposal, the</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committee</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member must step down from the Investment Committee.</w:t>
      </w:r>
      <w:r w:rsidRPr="008C100B">
        <w:rPr>
          <w:rStyle w:val="apple-converted-space"/>
          <w:rFonts w:ascii="Proxima Nova Rg" w:hAnsi="Proxima Nova Rg" w:cs="Segoe UI"/>
          <w:sz w:val="24"/>
          <w:szCs w:val="24"/>
        </w:rPr>
        <w:t> </w:t>
      </w:r>
      <w:r w:rsidRPr="008C100B">
        <w:rPr>
          <w:rStyle w:val="normaltextrun"/>
          <w:rFonts w:ascii="Proxima Nova Rg" w:hAnsi="Proxima Nova Rg"/>
          <w:sz w:val="24"/>
          <w:szCs w:val="24"/>
        </w:rPr>
        <w:t>If not, the committee member may rejoin the committee at the proposal review stage.</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b/>
          <w:bCs/>
          <w:sz w:val="24"/>
          <w:szCs w:val="24"/>
        </w:rPr>
        <w:t>I agree to</w:t>
      </w:r>
      <w:r w:rsidRPr="008C100B">
        <w:rPr>
          <w:rStyle w:val="apple-converted-space"/>
          <w:rFonts w:ascii="Proxima Nova Rg" w:hAnsi="Proxima Nova Rg" w:cs="Segoe UI"/>
          <w:b/>
          <w:bCs/>
          <w:sz w:val="24"/>
          <w:szCs w:val="24"/>
        </w:rPr>
        <w:t> </w:t>
      </w:r>
      <w:r w:rsidRPr="008C100B">
        <w:rPr>
          <w:rStyle w:val="spellingerror"/>
          <w:rFonts w:ascii="Proxima Nova Rg" w:hAnsi="Proxima Nova Rg" w:cs="Segoe UI"/>
          <w:b/>
          <w:bCs/>
          <w:sz w:val="24"/>
          <w:szCs w:val="24"/>
        </w:rPr>
        <w:t>honour</w:t>
      </w:r>
      <w:r w:rsidRPr="008C100B">
        <w:rPr>
          <w:rStyle w:val="apple-converted-space"/>
          <w:rFonts w:ascii="Proxima Nova Rg" w:hAnsi="Proxima Nova Rg" w:cs="Segoe UI"/>
          <w:b/>
          <w:bCs/>
          <w:sz w:val="24"/>
          <w:szCs w:val="24"/>
        </w:rPr>
        <w:t> </w:t>
      </w:r>
      <w:r w:rsidRPr="008C100B">
        <w:rPr>
          <w:rStyle w:val="normaltextrun"/>
          <w:rFonts w:ascii="Proxima Nova Rg" w:hAnsi="Proxima Nova Rg"/>
          <w:b/>
          <w:bCs/>
          <w:sz w:val="24"/>
          <w:szCs w:val="24"/>
        </w:rPr>
        <w:t>and abide by the statements of confidentiality and conflict of interest described above.</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_________________________________________________________________</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Partner</w:t>
      </w:r>
      <w:r w:rsidRPr="008C100B">
        <w:rPr>
          <w:rStyle w:val="apple-converted-space"/>
          <w:rFonts w:ascii="Proxima Nova Rg" w:hAnsi="Proxima Nova Rg" w:cs="Segoe UI"/>
          <w:sz w:val="24"/>
          <w:szCs w:val="24"/>
        </w:rPr>
        <w:t> </w:t>
      </w:r>
      <w:r w:rsidRPr="008C100B">
        <w:rPr>
          <w:rStyle w:val="spellingerror"/>
          <w:rFonts w:ascii="Proxima Nova Rg" w:hAnsi="Proxima Nova Rg" w:cs="Segoe UI"/>
          <w:sz w:val="24"/>
          <w:szCs w:val="24"/>
        </w:rPr>
        <w:t>Name</w:t>
      </w:r>
      <w:r>
        <w:rPr>
          <w:rStyle w:val="spellingerror"/>
          <w:rFonts w:ascii="Proxima Nova Rg" w:hAnsi="Proxima Nova Rg" w:cs="Segoe UI"/>
          <w:sz w:val="24"/>
          <w:szCs w:val="24"/>
        </w:rPr>
        <w:t xml:space="preserve"> / </w:t>
      </w:r>
      <w:r w:rsidRPr="008C100B">
        <w:rPr>
          <w:rStyle w:val="spellingerror"/>
          <w:rFonts w:ascii="Proxima Nova Rg" w:hAnsi="Proxima Nova Rg" w:cs="Segoe UI"/>
          <w:sz w:val="24"/>
          <w:szCs w:val="24"/>
        </w:rPr>
        <w:t>Signature</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_________________________________</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Date</w:t>
      </w:r>
      <w:r w:rsidRPr="008C100B">
        <w:rPr>
          <w:rStyle w:val="eop"/>
          <w:rFonts w:ascii="Proxima Nova Rg" w:hAnsi="Proxima Nova Rg" w:cs="Segoe UI"/>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eop"/>
          <w:sz w:val="24"/>
          <w:szCs w:val="24"/>
        </w:rPr>
        <w:t> </w:t>
      </w:r>
    </w:p>
    <w:p w:rsidR="008C100B" w:rsidRPr="008C100B" w:rsidRDefault="008C100B" w:rsidP="008C100B">
      <w:pPr>
        <w:rPr>
          <w:rFonts w:ascii="Segoe UI" w:hAnsi="Segoe UI" w:cs="Segoe UI"/>
        </w:rPr>
      </w:pPr>
      <w:r w:rsidRPr="008C100B">
        <w:rPr>
          <w:rStyle w:val="normaltextrun"/>
          <w:rFonts w:ascii="Proxima Nova Rg" w:hAnsi="Proxima Nova Rg"/>
          <w:sz w:val="24"/>
          <w:szCs w:val="24"/>
        </w:rPr>
        <w:t>Organization(s) in conflict</w:t>
      </w:r>
    </w:p>
    <w:p w:rsidR="00DF630E" w:rsidRPr="008C100B" w:rsidRDefault="00DF630E" w:rsidP="008C100B">
      <w:pPr>
        <w:rPr>
          <w:rFonts w:cstheme="minorHAnsi"/>
        </w:rPr>
      </w:pPr>
    </w:p>
    <w:sectPr w:rsidR="00DF630E" w:rsidRPr="008C100B" w:rsidSect="005C33A2">
      <w:headerReference w:type="default" r:id="rId11"/>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3E" w:rsidRDefault="00EF0A3E" w:rsidP="00B238EF">
      <w:pPr>
        <w:spacing w:after="0" w:line="240" w:lineRule="auto"/>
      </w:pPr>
      <w:r>
        <w:separator/>
      </w:r>
    </w:p>
  </w:endnote>
  <w:endnote w:type="continuationSeparator" w:id="0">
    <w:p w:rsidR="00EF0A3E" w:rsidRDefault="00EF0A3E" w:rsidP="00B2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charset w:val="00"/>
    <w:family w:val="auto"/>
    <w:pitch w:val="variable"/>
    <w:sig w:usb0="00000001"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Candara"/>
    <w:panose1 w:val="02000506030000020004"/>
    <w:charset w:val="00"/>
    <w:family w:val="moder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63089"/>
      <w:docPartObj>
        <w:docPartGallery w:val="Page Numbers (Bottom of Page)"/>
        <w:docPartUnique/>
      </w:docPartObj>
    </w:sdtPr>
    <w:sdtEndPr>
      <w:rPr>
        <w:noProof/>
      </w:rPr>
    </w:sdtEndPr>
    <w:sdtContent>
      <w:p w:rsidR="00DC12F4" w:rsidRDefault="00DC12F4">
        <w:pPr>
          <w:pStyle w:val="Footer"/>
          <w:jc w:val="right"/>
        </w:pPr>
        <w:r>
          <w:fldChar w:fldCharType="begin"/>
        </w:r>
        <w:r>
          <w:instrText xml:space="preserve"> PAGE   \* MERGEFORMAT </w:instrText>
        </w:r>
        <w:r>
          <w:fldChar w:fldCharType="separate"/>
        </w:r>
        <w:r w:rsidR="00014DFA">
          <w:rPr>
            <w:noProof/>
          </w:rPr>
          <w:t>3</w:t>
        </w:r>
        <w:r>
          <w:rPr>
            <w:noProof/>
          </w:rPr>
          <w:fldChar w:fldCharType="end"/>
        </w:r>
      </w:p>
    </w:sdtContent>
  </w:sdt>
  <w:p w:rsidR="00DC12F4" w:rsidRDefault="00DC1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F4" w:rsidRDefault="00DC12F4" w:rsidP="005C33A2">
    <w:pPr>
      <w:pStyle w:val="Footer"/>
      <w:jc w:val="center"/>
    </w:pPr>
  </w:p>
  <w:p w:rsidR="00DC12F4" w:rsidRDefault="00DC12F4" w:rsidP="00C1255B">
    <w:pPr>
      <w:pStyle w:val="Header"/>
      <w:jc w:val="right"/>
    </w:pPr>
  </w:p>
  <w:p w:rsidR="00DC12F4" w:rsidRDefault="00DC12F4" w:rsidP="00C1255B"/>
  <w:p w:rsidR="00DC12F4" w:rsidRDefault="00DC12F4" w:rsidP="00C1255B">
    <w:pPr>
      <w:pStyle w:val="Footer"/>
    </w:pPr>
  </w:p>
  <w:p w:rsidR="00DC12F4" w:rsidRDefault="00DC12F4" w:rsidP="005C33A2">
    <w:pPr>
      <w:tabs>
        <w:tab w:val="left" w:pos="5974"/>
      </w:tabs>
    </w:pPr>
    <w:r>
      <w:tab/>
    </w:r>
  </w:p>
  <w:p w:rsidR="00DC12F4" w:rsidRDefault="00DC12F4" w:rsidP="005C33A2">
    <w:pPr>
      <w:pStyle w:val="Footer"/>
      <w:jc w:val="center"/>
    </w:pPr>
    <w:r>
      <w:rPr>
        <w:rFonts w:ascii="Calibri" w:hAnsi="Calibri"/>
        <w:sz w:val="18"/>
        <w:szCs w:val="18"/>
      </w:rPr>
      <w:t>Version 10.15.15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3E" w:rsidRDefault="00EF0A3E" w:rsidP="00B238EF">
      <w:pPr>
        <w:spacing w:after="0" w:line="240" w:lineRule="auto"/>
      </w:pPr>
      <w:r>
        <w:separator/>
      </w:r>
    </w:p>
  </w:footnote>
  <w:footnote w:type="continuationSeparator" w:id="0">
    <w:p w:rsidR="00EF0A3E" w:rsidRDefault="00EF0A3E" w:rsidP="00B2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F4" w:rsidRDefault="00DC12F4" w:rsidP="00B238EF">
    <w:pPr>
      <w:pStyle w:val="Header"/>
    </w:pPr>
    <w:r w:rsidRPr="005C33A2">
      <w:rPr>
        <w:b/>
        <w:noProof/>
        <w:lang w:val="en-US"/>
      </w:rPr>
      <w:drawing>
        <wp:anchor distT="0" distB="0" distL="114300" distR="114300" simplePos="0" relativeHeight="251658240" behindDoc="0" locked="0" layoutInCell="1" allowOverlap="1" wp14:anchorId="392E769D" wp14:editId="46894551">
          <wp:simplePos x="0" y="0"/>
          <wp:positionH relativeFrom="column">
            <wp:posOffset>4914900</wp:posOffset>
          </wp:positionH>
          <wp:positionV relativeFrom="paragraph">
            <wp:posOffset>-344805</wp:posOffset>
          </wp:positionV>
          <wp:extent cx="1746504" cy="448056"/>
          <wp:effectExtent l="0" t="0" r="635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cir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504" cy="4480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AB4"/>
    <w:multiLevelType w:val="hybridMultilevel"/>
    <w:tmpl w:val="0430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5A9E"/>
    <w:multiLevelType w:val="hybridMultilevel"/>
    <w:tmpl w:val="4468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5B74"/>
    <w:multiLevelType w:val="hybridMultilevel"/>
    <w:tmpl w:val="AEE2AD90"/>
    <w:lvl w:ilvl="0" w:tplc="FE964920">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54155"/>
    <w:multiLevelType w:val="hybridMultilevel"/>
    <w:tmpl w:val="475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A008C"/>
    <w:multiLevelType w:val="hybridMultilevel"/>
    <w:tmpl w:val="357E8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A4C65"/>
    <w:multiLevelType w:val="hybridMultilevel"/>
    <w:tmpl w:val="EC60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27FCE"/>
    <w:multiLevelType w:val="hybridMultilevel"/>
    <w:tmpl w:val="CC5ED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A4907"/>
    <w:multiLevelType w:val="hybridMultilevel"/>
    <w:tmpl w:val="B06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0209"/>
    <w:multiLevelType w:val="hybridMultilevel"/>
    <w:tmpl w:val="91F0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A3130"/>
    <w:multiLevelType w:val="hybridMultilevel"/>
    <w:tmpl w:val="09265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56688C"/>
    <w:multiLevelType w:val="hybridMultilevel"/>
    <w:tmpl w:val="3E76C744"/>
    <w:lvl w:ilvl="0" w:tplc="1A86E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A03B9B"/>
    <w:multiLevelType w:val="hybridMultilevel"/>
    <w:tmpl w:val="345E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D69E5"/>
    <w:multiLevelType w:val="hybridMultilevel"/>
    <w:tmpl w:val="9EA6B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7F41C8"/>
    <w:multiLevelType w:val="multilevel"/>
    <w:tmpl w:val="A0AE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65C55"/>
    <w:multiLevelType w:val="hybridMultilevel"/>
    <w:tmpl w:val="4468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046DB"/>
    <w:multiLevelType w:val="hybridMultilevel"/>
    <w:tmpl w:val="742ADAB2"/>
    <w:lvl w:ilvl="0" w:tplc="81BED068">
      <w:start w:val="6"/>
      <w:numFmt w:val="bullet"/>
      <w:lvlText w:val="-"/>
      <w:lvlJc w:val="left"/>
      <w:pPr>
        <w:ind w:left="720" w:hanging="360"/>
      </w:pPr>
      <w:rPr>
        <w:rFonts w:ascii="Proxima Nova Rg" w:eastAsia="Times New Roman"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07E10"/>
    <w:multiLevelType w:val="hybridMultilevel"/>
    <w:tmpl w:val="4F40BC3E"/>
    <w:lvl w:ilvl="0" w:tplc="18FCE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D0DFA"/>
    <w:multiLevelType w:val="hybridMultilevel"/>
    <w:tmpl w:val="CAF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67208"/>
    <w:multiLevelType w:val="hybridMultilevel"/>
    <w:tmpl w:val="7B8AE8D8"/>
    <w:lvl w:ilvl="0" w:tplc="81BED068">
      <w:start w:val="1"/>
      <w:numFmt w:val="bullet"/>
      <w:lvlText w:val="-"/>
      <w:lvlJc w:val="left"/>
      <w:pPr>
        <w:ind w:left="720" w:hanging="360"/>
      </w:pPr>
      <w:rPr>
        <w:rFonts w:ascii="Proxima Nova Rg" w:eastAsia="Times New Roman" w:hAnsi="Proxima Nova R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F79DA"/>
    <w:multiLevelType w:val="multilevel"/>
    <w:tmpl w:val="D24A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370C10"/>
    <w:multiLevelType w:val="hybridMultilevel"/>
    <w:tmpl w:val="FFE4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4"/>
  </w:num>
  <w:num w:numId="5">
    <w:abstractNumId w:val="15"/>
  </w:num>
  <w:num w:numId="6">
    <w:abstractNumId w:val="14"/>
  </w:num>
  <w:num w:numId="7">
    <w:abstractNumId w:val="18"/>
  </w:num>
  <w:num w:numId="8">
    <w:abstractNumId w:val="1"/>
  </w:num>
  <w:num w:numId="9">
    <w:abstractNumId w:val="5"/>
  </w:num>
  <w:num w:numId="10">
    <w:abstractNumId w:val="20"/>
  </w:num>
  <w:num w:numId="11">
    <w:abstractNumId w:val="12"/>
  </w:num>
  <w:num w:numId="12">
    <w:abstractNumId w:val="8"/>
  </w:num>
  <w:num w:numId="13">
    <w:abstractNumId w:val="0"/>
  </w:num>
  <w:num w:numId="14">
    <w:abstractNumId w:val="16"/>
  </w:num>
  <w:num w:numId="15">
    <w:abstractNumId w:val="1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2"/>
  </w:num>
  <w:num w:numId="20">
    <w:abstractNumId w:val="3"/>
  </w:num>
  <w:num w:numId="21">
    <w:abstractNumId w:val="7"/>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Greensides">
    <w15:presenceInfo w15:providerId="None" w15:userId="Rose Greens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37"/>
    <w:rsid w:val="00014DFA"/>
    <w:rsid w:val="0004543B"/>
    <w:rsid w:val="00120F62"/>
    <w:rsid w:val="001D2967"/>
    <w:rsid w:val="00237F91"/>
    <w:rsid w:val="002570B6"/>
    <w:rsid w:val="002D32FF"/>
    <w:rsid w:val="00381143"/>
    <w:rsid w:val="004A5F91"/>
    <w:rsid w:val="005373CC"/>
    <w:rsid w:val="005C33A2"/>
    <w:rsid w:val="005F7EDA"/>
    <w:rsid w:val="008C100B"/>
    <w:rsid w:val="00AF6B64"/>
    <w:rsid w:val="00B238EF"/>
    <w:rsid w:val="00C1255B"/>
    <w:rsid w:val="00C54CCF"/>
    <w:rsid w:val="00D62769"/>
    <w:rsid w:val="00DC12F4"/>
    <w:rsid w:val="00DF630E"/>
    <w:rsid w:val="00E2148B"/>
    <w:rsid w:val="00E877E4"/>
    <w:rsid w:val="00EA2D94"/>
    <w:rsid w:val="00EF0A3E"/>
    <w:rsid w:val="00F05B37"/>
    <w:rsid w:val="00F13594"/>
    <w:rsid w:val="00F41CB8"/>
    <w:rsid w:val="00FF62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F92577-CEA4-4CE2-9789-A1820FD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64"/>
    <w:pPr>
      <w:ind w:left="720"/>
      <w:contextualSpacing/>
    </w:pPr>
  </w:style>
  <w:style w:type="paragraph" w:styleId="BalloonText">
    <w:name w:val="Balloon Text"/>
    <w:basedOn w:val="Normal"/>
    <w:link w:val="BalloonTextChar"/>
    <w:uiPriority w:val="99"/>
    <w:semiHidden/>
    <w:unhideWhenUsed/>
    <w:rsid w:val="00E8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E4"/>
    <w:rPr>
      <w:rFonts w:ascii="Segoe UI" w:hAnsi="Segoe UI" w:cs="Segoe UI"/>
      <w:sz w:val="18"/>
      <w:szCs w:val="18"/>
    </w:rPr>
  </w:style>
  <w:style w:type="paragraph" w:styleId="Header">
    <w:name w:val="header"/>
    <w:basedOn w:val="Normal"/>
    <w:link w:val="HeaderChar"/>
    <w:uiPriority w:val="99"/>
    <w:unhideWhenUsed/>
    <w:rsid w:val="00B2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EF"/>
  </w:style>
  <w:style w:type="paragraph" w:styleId="Footer">
    <w:name w:val="footer"/>
    <w:basedOn w:val="Normal"/>
    <w:link w:val="FooterChar"/>
    <w:unhideWhenUsed/>
    <w:rsid w:val="00B2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EF"/>
  </w:style>
  <w:style w:type="paragraph" w:styleId="BodyText">
    <w:name w:val="Body Text"/>
    <w:basedOn w:val="Normal"/>
    <w:link w:val="BodyTextChar"/>
    <w:rsid w:val="00C1255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1255B"/>
    <w:rPr>
      <w:rFonts w:ascii="Times New Roman" w:eastAsia="Times New Roman" w:hAnsi="Times New Roman" w:cs="Times New Roman"/>
      <w:sz w:val="24"/>
      <w:szCs w:val="24"/>
      <w:lang w:val="en-US"/>
    </w:rPr>
  </w:style>
  <w:style w:type="paragraph" w:customStyle="1" w:styleId="paragraph">
    <w:name w:val="paragraph"/>
    <w:basedOn w:val="Normal"/>
    <w:rsid w:val="008C10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C100B"/>
  </w:style>
  <w:style w:type="character" w:customStyle="1" w:styleId="eop">
    <w:name w:val="eop"/>
    <w:basedOn w:val="DefaultParagraphFont"/>
    <w:rsid w:val="008C100B"/>
  </w:style>
  <w:style w:type="character" w:customStyle="1" w:styleId="apple-converted-space">
    <w:name w:val="apple-converted-space"/>
    <w:basedOn w:val="DefaultParagraphFont"/>
    <w:rsid w:val="008C100B"/>
  </w:style>
  <w:style w:type="character" w:customStyle="1" w:styleId="spellingerror">
    <w:name w:val="spellingerror"/>
    <w:basedOn w:val="DefaultParagraphFont"/>
    <w:rsid w:val="008C100B"/>
  </w:style>
  <w:style w:type="character" w:styleId="Hyperlink">
    <w:name w:val="Hyperlink"/>
    <w:basedOn w:val="DefaultParagraphFont"/>
    <w:uiPriority w:val="99"/>
    <w:unhideWhenUsed/>
    <w:rsid w:val="00DC1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7448">
      <w:bodyDiv w:val="1"/>
      <w:marLeft w:val="0"/>
      <w:marRight w:val="0"/>
      <w:marTop w:val="0"/>
      <w:marBottom w:val="0"/>
      <w:divBdr>
        <w:top w:val="none" w:sz="0" w:space="0" w:color="auto"/>
        <w:left w:val="none" w:sz="0" w:space="0" w:color="auto"/>
        <w:bottom w:val="none" w:sz="0" w:space="0" w:color="auto"/>
        <w:right w:val="none" w:sz="0" w:space="0" w:color="auto"/>
      </w:divBdr>
      <w:divsChild>
        <w:div w:id="165678227">
          <w:marLeft w:val="0"/>
          <w:marRight w:val="0"/>
          <w:marTop w:val="0"/>
          <w:marBottom w:val="0"/>
          <w:divBdr>
            <w:top w:val="none" w:sz="0" w:space="0" w:color="auto"/>
            <w:left w:val="none" w:sz="0" w:space="0" w:color="auto"/>
            <w:bottom w:val="none" w:sz="0" w:space="0" w:color="auto"/>
            <w:right w:val="none" w:sz="0" w:space="0" w:color="auto"/>
          </w:divBdr>
        </w:div>
        <w:div w:id="2072918759">
          <w:marLeft w:val="0"/>
          <w:marRight w:val="0"/>
          <w:marTop w:val="0"/>
          <w:marBottom w:val="0"/>
          <w:divBdr>
            <w:top w:val="none" w:sz="0" w:space="0" w:color="auto"/>
            <w:left w:val="none" w:sz="0" w:space="0" w:color="auto"/>
            <w:bottom w:val="none" w:sz="0" w:space="0" w:color="auto"/>
            <w:right w:val="none" w:sz="0" w:space="0" w:color="auto"/>
          </w:divBdr>
        </w:div>
        <w:div w:id="1064985192">
          <w:marLeft w:val="0"/>
          <w:marRight w:val="0"/>
          <w:marTop w:val="0"/>
          <w:marBottom w:val="0"/>
          <w:divBdr>
            <w:top w:val="none" w:sz="0" w:space="0" w:color="auto"/>
            <w:left w:val="none" w:sz="0" w:space="0" w:color="auto"/>
            <w:bottom w:val="none" w:sz="0" w:space="0" w:color="auto"/>
            <w:right w:val="none" w:sz="0" w:space="0" w:color="auto"/>
          </w:divBdr>
          <w:divsChild>
            <w:div w:id="1302687171">
              <w:marLeft w:val="0"/>
              <w:marRight w:val="0"/>
              <w:marTop w:val="0"/>
              <w:marBottom w:val="0"/>
              <w:divBdr>
                <w:top w:val="none" w:sz="0" w:space="0" w:color="auto"/>
                <w:left w:val="none" w:sz="0" w:space="0" w:color="auto"/>
                <w:bottom w:val="none" w:sz="0" w:space="0" w:color="auto"/>
                <w:right w:val="none" w:sz="0" w:space="0" w:color="auto"/>
              </w:divBdr>
            </w:div>
            <w:div w:id="1908345484">
              <w:marLeft w:val="0"/>
              <w:marRight w:val="0"/>
              <w:marTop w:val="0"/>
              <w:marBottom w:val="0"/>
              <w:divBdr>
                <w:top w:val="none" w:sz="0" w:space="0" w:color="auto"/>
                <w:left w:val="none" w:sz="0" w:space="0" w:color="auto"/>
                <w:bottom w:val="none" w:sz="0" w:space="0" w:color="auto"/>
                <w:right w:val="none" w:sz="0" w:space="0" w:color="auto"/>
              </w:divBdr>
            </w:div>
            <w:div w:id="411395298">
              <w:marLeft w:val="0"/>
              <w:marRight w:val="0"/>
              <w:marTop w:val="0"/>
              <w:marBottom w:val="0"/>
              <w:divBdr>
                <w:top w:val="none" w:sz="0" w:space="0" w:color="auto"/>
                <w:left w:val="none" w:sz="0" w:space="0" w:color="auto"/>
                <w:bottom w:val="none" w:sz="0" w:space="0" w:color="auto"/>
                <w:right w:val="none" w:sz="0" w:space="0" w:color="auto"/>
              </w:divBdr>
            </w:div>
            <w:div w:id="249972616">
              <w:marLeft w:val="0"/>
              <w:marRight w:val="0"/>
              <w:marTop w:val="0"/>
              <w:marBottom w:val="0"/>
              <w:divBdr>
                <w:top w:val="none" w:sz="0" w:space="0" w:color="auto"/>
                <w:left w:val="none" w:sz="0" w:space="0" w:color="auto"/>
                <w:bottom w:val="none" w:sz="0" w:space="0" w:color="auto"/>
                <w:right w:val="none" w:sz="0" w:space="0" w:color="auto"/>
              </w:divBdr>
            </w:div>
            <w:div w:id="1214385943">
              <w:marLeft w:val="0"/>
              <w:marRight w:val="0"/>
              <w:marTop w:val="0"/>
              <w:marBottom w:val="0"/>
              <w:divBdr>
                <w:top w:val="none" w:sz="0" w:space="0" w:color="auto"/>
                <w:left w:val="none" w:sz="0" w:space="0" w:color="auto"/>
                <w:bottom w:val="none" w:sz="0" w:space="0" w:color="auto"/>
                <w:right w:val="none" w:sz="0" w:space="0" w:color="auto"/>
              </w:divBdr>
            </w:div>
            <w:div w:id="1686130023">
              <w:marLeft w:val="0"/>
              <w:marRight w:val="0"/>
              <w:marTop w:val="0"/>
              <w:marBottom w:val="0"/>
              <w:divBdr>
                <w:top w:val="none" w:sz="0" w:space="0" w:color="auto"/>
                <w:left w:val="none" w:sz="0" w:space="0" w:color="auto"/>
                <w:bottom w:val="none" w:sz="0" w:space="0" w:color="auto"/>
                <w:right w:val="none" w:sz="0" w:space="0" w:color="auto"/>
              </w:divBdr>
            </w:div>
            <w:div w:id="1962224959">
              <w:marLeft w:val="0"/>
              <w:marRight w:val="0"/>
              <w:marTop w:val="0"/>
              <w:marBottom w:val="0"/>
              <w:divBdr>
                <w:top w:val="none" w:sz="0" w:space="0" w:color="auto"/>
                <w:left w:val="none" w:sz="0" w:space="0" w:color="auto"/>
                <w:bottom w:val="none" w:sz="0" w:space="0" w:color="auto"/>
                <w:right w:val="none" w:sz="0" w:space="0" w:color="auto"/>
              </w:divBdr>
            </w:div>
            <w:div w:id="1470049558">
              <w:marLeft w:val="0"/>
              <w:marRight w:val="0"/>
              <w:marTop w:val="0"/>
              <w:marBottom w:val="0"/>
              <w:divBdr>
                <w:top w:val="none" w:sz="0" w:space="0" w:color="auto"/>
                <w:left w:val="none" w:sz="0" w:space="0" w:color="auto"/>
                <w:bottom w:val="none" w:sz="0" w:space="0" w:color="auto"/>
                <w:right w:val="none" w:sz="0" w:space="0" w:color="auto"/>
              </w:divBdr>
            </w:div>
            <w:div w:id="716589053">
              <w:marLeft w:val="0"/>
              <w:marRight w:val="0"/>
              <w:marTop w:val="0"/>
              <w:marBottom w:val="0"/>
              <w:divBdr>
                <w:top w:val="none" w:sz="0" w:space="0" w:color="auto"/>
                <w:left w:val="none" w:sz="0" w:space="0" w:color="auto"/>
                <w:bottom w:val="none" w:sz="0" w:space="0" w:color="auto"/>
                <w:right w:val="none" w:sz="0" w:space="0" w:color="auto"/>
              </w:divBdr>
            </w:div>
            <w:div w:id="1255675015">
              <w:marLeft w:val="0"/>
              <w:marRight w:val="0"/>
              <w:marTop w:val="0"/>
              <w:marBottom w:val="0"/>
              <w:divBdr>
                <w:top w:val="none" w:sz="0" w:space="0" w:color="auto"/>
                <w:left w:val="none" w:sz="0" w:space="0" w:color="auto"/>
                <w:bottom w:val="none" w:sz="0" w:space="0" w:color="auto"/>
                <w:right w:val="none" w:sz="0" w:space="0" w:color="auto"/>
              </w:divBdr>
            </w:div>
            <w:div w:id="503325454">
              <w:marLeft w:val="0"/>
              <w:marRight w:val="0"/>
              <w:marTop w:val="0"/>
              <w:marBottom w:val="0"/>
              <w:divBdr>
                <w:top w:val="none" w:sz="0" w:space="0" w:color="auto"/>
                <w:left w:val="none" w:sz="0" w:space="0" w:color="auto"/>
                <w:bottom w:val="none" w:sz="0" w:space="0" w:color="auto"/>
                <w:right w:val="none" w:sz="0" w:space="0" w:color="auto"/>
              </w:divBdr>
            </w:div>
            <w:div w:id="1692953615">
              <w:marLeft w:val="0"/>
              <w:marRight w:val="0"/>
              <w:marTop w:val="0"/>
              <w:marBottom w:val="0"/>
              <w:divBdr>
                <w:top w:val="none" w:sz="0" w:space="0" w:color="auto"/>
                <w:left w:val="none" w:sz="0" w:space="0" w:color="auto"/>
                <w:bottom w:val="none" w:sz="0" w:space="0" w:color="auto"/>
                <w:right w:val="none" w:sz="0" w:space="0" w:color="auto"/>
              </w:divBdr>
            </w:div>
            <w:div w:id="714161009">
              <w:marLeft w:val="0"/>
              <w:marRight w:val="0"/>
              <w:marTop w:val="0"/>
              <w:marBottom w:val="0"/>
              <w:divBdr>
                <w:top w:val="none" w:sz="0" w:space="0" w:color="auto"/>
                <w:left w:val="none" w:sz="0" w:space="0" w:color="auto"/>
                <w:bottom w:val="none" w:sz="0" w:space="0" w:color="auto"/>
                <w:right w:val="none" w:sz="0" w:space="0" w:color="auto"/>
              </w:divBdr>
            </w:div>
            <w:div w:id="1914847225">
              <w:marLeft w:val="0"/>
              <w:marRight w:val="0"/>
              <w:marTop w:val="0"/>
              <w:marBottom w:val="0"/>
              <w:divBdr>
                <w:top w:val="none" w:sz="0" w:space="0" w:color="auto"/>
                <w:left w:val="none" w:sz="0" w:space="0" w:color="auto"/>
                <w:bottom w:val="none" w:sz="0" w:space="0" w:color="auto"/>
                <w:right w:val="none" w:sz="0" w:space="0" w:color="auto"/>
              </w:divBdr>
            </w:div>
          </w:divsChild>
        </w:div>
        <w:div w:id="1243562254">
          <w:marLeft w:val="0"/>
          <w:marRight w:val="0"/>
          <w:marTop w:val="0"/>
          <w:marBottom w:val="0"/>
          <w:divBdr>
            <w:top w:val="none" w:sz="0" w:space="0" w:color="auto"/>
            <w:left w:val="none" w:sz="0" w:space="0" w:color="auto"/>
            <w:bottom w:val="none" w:sz="0" w:space="0" w:color="auto"/>
            <w:right w:val="none" w:sz="0" w:space="0" w:color="auto"/>
          </w:divBdr>
        </w:div>
        <w:div w:id="1432551569">
          <w:marLeft w:val="0"/>
          <w:marRight w:val="0"/>
          <w:marTop w:val="0"/>
          <w:marBottom w:val="0"/>
          <w:divBdr>
            <w:top w:val="none" w:sz="0" w:space="0" w:color="auto"/>
            <w:left w:val="none" w:sz="0" w:space="0" w:color="auto"/>
            <w:bottom w:val="none" w:sz="0" w:space="0" w:color="auto"/>
            <w:right w:val="none" w:sz="0" w:space="0" w:color="auto"/>
          </w:divBdr>
        </w:div>
        <w:div w:id="882013423">
          <w:marLeft w:val="0"/>
          <w:marRight w:val="0"/>
          <w:marTop w:val="0"/>
          <w:marBottom w:val="0"/>
          <w:divBdr>
            <w:top w:val="none" w:sz="0" w:space="0" w:color="auto"/>
            <w:left w:val="none" w:sz="0" w:space="0" w:color="auto"/>
            <w:bottom w:val="none" w:sz="0" w:space="0" w:color="auto"/>
            <w:right w:val="none" w:sz="0" w:space="0" w:color="auto"/>
          </w:divBdr>
        </w:div>
        <w:div w:id="37789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kwcf.ca/vital_sig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BFFC-AAF3-4FCB-A4FC-A565EB7A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Arnold</dc:creator>
  <cp:keywords/>
  <dc:description/>
  <cp:lastModifiedBy>Rose Greensides</cp:lastModifiedBy>
  <cp:revision>2</cp:revision>
  <dcterms:created xsi:type="dcterms:W3CDTF">2016-10-18T14:02:00Z</dcterms:created>
  <dcterms:modified xsi:type="dcterms:W3CDTF">2016-10-18T14:02:00Z</dcterms:modified>
</cp:coreProperties>
</file>