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3C" w:rsidRPr="007D4955" w:rsidRDefault="00E014D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 w:rsidRPr="00412E4F">
        <w:rPr>
          <w:rFonts w:asciiTheme="majorHAnsi" w:hAnsiTheme="majorHAnsi" w:cstheme="majorHAnsi"/>
          <w:b/>
          <w:sz w:val="28"/>
          <w:szCs w:val="28"/>
        </w:rPr>
        <w:t>Executive Director</w:t>
      </w:r>
      <w:r>
        <w:rPr>
          <w:rFonts w:asciiTheme="majorHAnsi" w:hAnsiTheme="majorHAnsi" w:cstheme="majorHAnsi"/>
          <w:b/>
          <w:sz w:val="28"/>
          <w:szCs w:val="28"/>
        </w:rPr>
        <w:t xml:space="preserve"> Position</w:t>
      </w:r>
    </w:p>
    <w:p w:rsidR="0077693C" w:rsidRPr="007D4955" w:rsidRDefault="00E014DD">
      <w:pPr>
        <w:jc w:val="center"/>
        <w:rPr>
          <w:rFonts w:asciiTheme="majorHAnsi" w:hAnsiTheme="majorHAnsi" w:cstheme="majorHAnsi"/>
          <w:sz w:val="28"/>
          <w:szCs w:val="28"/>
        </w:rPr>
      </w:pPr>
      <w:r w:rsidRPr="00412E4F">
        <w:rPr>
          <w:rFonts w:asciiTheme="majorHAnsi" w:hAnsiTheme="majorHAnsi" w:cstheme="majorHAnsi"/>
          <w:sz w:val="28"/>
          <w:szCs w:val="28"/>
        </w:rPr>
        <w:t>San Diego Social Venture Partners</w:t>
      </w:r>
    </w:p>
    <w:p w:rsidR="0077693C" w:rsidRPr="00FF2ABF" w:rsidRDefault="00B27503">
      <w:pPr>
        <w:rPr>
          <w:rFonts w:asciiTheme="majorHAnsi" w:hAnsiTheme="majorHAnsi" w:cstheme="majorHAnsi"/>
          <w:b/>
          <w:sz w:val="22"/>
          <w:szCs w:val="22"/>
        </w:rPr>
      </w:pPr>
    </w:p>
    <w:p w:rsidR="0077693C" w:rsidRPr="00E001F5" w:rsidRDefault="00E014DD" w:rsidP="0077693C">
      <w:pPr>
        <w:rPr>
          <w:rFonts w:asciiTheme="majorHAnsi" w:hAnsiTheme="majorHAnsi"/>
          <w:sz w:val="22"/>
        </w:rPr>
      </w:pPr>
      <w:r w:rsidRPr="00693CA3">
        <w:rPr>
          <w:rFonts w:asciiTheme="majorHAnsi" w:hAnsiTheme="majorHAnsi"/>
          <w:sz w:val="22"/>
        </w:rPr>
        <w:t xml:space="preserve">San Diego Social Venture Partners (SDSVP) (www.sdsvp.org) is a non-profit membership organization of over 130 passionate individuals </w:t>
      </w:r>
      <w:r>
        <w:rPr>
          <w:rFonts w:asciiTheme="majorHAnsi" w:hAnsiTheme="majorHAnsi"/>
          <w:sz w:val="22"/>
        </w:rPr>
        <w:t xml:space="preserve">and </w:t>
      </w:r>
      <w:r w:rsidRPr="00693CA3">
        <w:rPr>
          <w:rFonts w:asciiTheme="majorHAnsi" w:hAnsiTheme="majorHAnsi"/>
          <w:sz w:val="22"/>
        </w:rPr>
        <w:t xml:space="preserve">part of the Social Venture Partners International network (SVPI). </w:t>
      </w:r>
      <w:r>
        <w:rPr>
          <w:rFonts w:asciiTheme="majorHAnsi" w:hAnsiTheme="majorHAnsi"/>
          <w:sz w:val="22"/>
        </w:rPr>
        <w:t xml:space="preserve">Our </w:t>
      </w:r>
      <w:r w:rsidRPr="00693CA3">
        <w:rPr>
          <w:rFonts w:asciiTheme="majorHAnsi" w:hAnsiTheme="majorHAnsi"/>
          <w:sz w:val="22"/>
        </w:rPr>
        <w:t>purpose is to advance critically needed, positive social change in San Diego by strengthening nonprofit organizations with high potential to create lasting, measurable impact.</w:t>
      </w:r>
    </w:p>
    <w:p w:rsidR="0077693C" w:rsidRPr="00E001F5" w:rsidRDefault="00B27503" w:rsidP="0077693C">
      <w:pPr>
        <w:rPr>
          <w:rFonts w:asciiTheme="majorHAnsi" w:hAnsiTheme="majorHAnsi"/>
          <w:sz w:val="22"/>
        </w:rPr>
      </w:pPr>
    </w:p>
    <w:p w:rsidR="0077693C" w:rsidRPr="00E001F5" w:rsidRDefault="00E014DD" w:rsidP="0077693C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We create this impact through </w:t>
      </w:r>
      <w:r w:rsidRPr="00693CA3">
        <w:rPr>
          <w:rFonts w:asciiTheme="majorHAnsi" w:hAnsiTheme="majorHAnsi"/>
          <w:sz w:val="22"/>
        </w:rPr>
        <w:t>a strategic “venture philanthropy” model</w:t>
      </w:r>
      <w:r>
        <w:rPr>
          <w:rFonts w:asciiTheme="majorHAnsi" w:hAnsiTheme="majorHAnsi"/>
          <w:sz w:val="22"/>
        </w:rPr>
        <w:t xml:space="preserve">.  </w:t>
      </w:r>
      <w:r w:rsidRPr="00693CA3">
        <w:rPr>
          <w:rFonts w:asciiTheme="majorHAnsi" w:hAnsiTheme="majorHAnsi"/>
          <w:sz w:val="22"/>
        </w:rPr>
        <w:t>SDSVP Partners invest their time</w:t>
      </w:r>
      <w:r>
        <w:rPr>
          <w:rFonts w:asciiTheme="majorHAnsi" w:hAnsiTheme="majorHAnsi"/>
          <w:sz w:val="22"/>
        </w:rPr>
        <w:t xml:space="preserve">, </w:t>
      </w:r>
      <w:r w:rsidRPr="00693CA3">
        <w:rPr>
          <w:rFonts w:asciiTheme="majorHAnsi" w:hAnsiTheme="majorHAnsi"/>
          <w:sz w:val="22"/>
        </w:rPr>
        <w:t>professional expertise</w:t>
      </w:r>
      <w:r>
        <w:rPr>
          <w:rFonts w:asciiTheme="majorHAnsi" w:hAnsiTheme="majorHAnsi"/>
          <w:sz w:val="22"/>
        </w:rPr>
        <w:t xml:space="preserve">, and </w:t>
      </w:r>
      <w:r w:rsidRPr="00693CA3">
        <w:rPr>
          <w:rFonts w:asciiTheme="majorHAnsi" w:hAnsiTheme="majorHAnsi"/>
          <w:sz w:val="22"/>
        </w:rPr>
        <w:t>money</w:t>
      </w:r>
      <w:r>
        <w:rPr>
          <w:rFonts w:asciiTheme="majorHAnsi" w:hAnsiTheme="majorHAnsi"/>
          <w:sz w:val="22"/>
        </w:rPr>
        <w:t xml:space="preserve"> in</w:t>
      </w:r>
      <w:r w:rsidRPr="00693CA3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carefully selected non-profit</w:t>
      </w:r>
      <w:r w:rsidRPr="00693CA3">
        <w:rPr>
          <w:rFonts w:asciiTheme="majorHAnsi" w:hAnsiTheme="majorHAnsi"/>
          <w:sz w:val="22"/>
        </w:rPr>
        <w:t xml:space="preserve"> organizations</w:t>
      </w:r>
      <w:r>
        <w:rPr>
          <w:rFonts w:asciiTheme="majorHAnsi" w:hAnsiTheme="majorHAnsi"/>
          <w:sz w:val="22"/>
        </w:rPr>
        <w:t xml:space="preserve">.  Our goal is to improve organizational sustainability and accelerate growth so these organizations can create a </w:t>
      </w:r>
      <w:r w:rsidRPr="00693CA3">
        <w:rPr>
          <w:rFonts w:asciiTheme="majorHAnsi" w:hAnsiTheme="majorHAnsi"/>
          <w:sz w:val="22"/>
        </w:rPr>
        <w:t>greater impact on the lives of San Diegans</w:t>
      </w:r>
      <w:r>
        <w:rPr>
          <w:rFonts w:asciiTheme="majorHAnsi" w:hAnsiTheme="majorHAnsi"/>
          <w:sz w:val="22"/>
        </w:rPr>
        <w:t>.</w:t>
      </w:r>
    </w:p>
    <w:p w:rsidR="0077693C" w:rsidRDefault="00B27503" w:rsidP="0077693C"/>
    <w:p w:rsidR="0077693C" w:rsidRDefault="00E014DD" w:rsidP="0077693C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theme="majorHAnsi"/>
          <w:sz w:val="22"/>
          <w:szCs w:val="22"/>
        </w:rPr>
      </w:pPr>
      <w:r w:rsidRPr="00FF2ABF">
        <w:rPr>
          <w:rFonts w:asciiTheme="majorHAnsi" w:hAnsiTheme="majorHAnsi" w:cstheme="majorHAnsi"/>
          <w:sz w:val="22"/>
          <w:szCs w:val="22"/>
        </w:rPr>
        <w:t xml:space="preserve">The position requires </w:t>
      </w:r>
      <w:r>
        <w:rPr>
          <w:rFonts w:asciiTheme="majorHAnsi" w:hAnsiTheme="majorHAnsi" w:cstheme="majorHAnsi"/>
          <w:sz w:val="22"/>
          <w:szCs w:val="22"/>
        </w:rPr>
        <w:t>executive-level leadership experience in a growth environment and the ability to:</w:t>
      </w:r>
    </w:p>
    <w:p w:rsidR="00683803" w:rsidRDefault="00E014DD" w:rsidP="0077693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Identify, recruit, and retain highly qualified partners, typically highly accomplished professionals and entrepreneurs with a passion for venture philanthropy.</w:t>
      </w:r>
    </w:p>
    <w:p w:rsidR="008D6920" w:rsidRDefault="00E014D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</w:t>
      </w:r>
      <w:r w:rsidRPr="0077693C">
        <w:rPr>
          <w:rFonts w:asciiTheme="majorHAnsi" w:hAnsiTheme="majorHAnsi" w:cstheme="majorHAnsi"/>
          <w:sz w:val="22"/>
          <w:szCs w:val="22"/>
        </w:rPr>
        <w:t xml:space="preserve">uide and support the volunteer engagement of </w:t>
      </w:r>
      <w:r>
        <w:rPr>
          <w:rFonts w:asciiTheme="majorHAnsi" w:hAnsiTheme="majorHAnsi" w:cstheme="majorHAnsi"/>
          <w:sz w:val="22"/>
          <w:szCs w:val="22"/>
        </w:rPr>
        <w:t>these partners to accomplish SDSVP’s purpose.</w:t>
      </w:r>
    </w:p>
    <w:p w:rsidR="002F08A4" w:rsidRPr="007D4955" w:rsidRDefault="00E014DD">
      <w:pPr>
        <w:rPr>
          <w:rFonts w:asciiTheme="majorHAnsi" w:hAnsiTheme="majorHAnsi" w:cstheme="majorHAnsi"/>
          <w:b/>
        </w:rPr>
      </w:pPr>
      <w:r w:rsidRPr="00412E4F">
        <w:rPr>
          <w:rFonts w:asciiTheme="majorHAnsi" w:hAnsiTheme="majorHAnsi" w:cstheme="majorHAnsi"/>
          <w:b/>
        </w:rPr>
        <w:t>Responsibilities:</w:t>
      </w:r>
    </w:p>
    <w:p w:rsidR="002F08A4" w:rsidRPr="00FF2ABF" w:rsidRDefault="002F08A4">
      <w:pPr>
        <w:rPr>
          <w:rFonts w:asciiTheme="majorHAnsi" w:hAnsiTheme="majorHAnsi" w:cstheme="majorHAnsi"/>
          <w:sz w:val="22"/>
          <w:szCs w:val="22"/>
        </w:rPr>
      </w:pPr>
    </w:p>
    <w:p w:rsidR="00376877" w:rsidRDefault="00E014DD" w:rsidP="0077693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 the role of SDSVP ambassador to San Diego and the surrounding area, i</w:t>
      </w:r>
      <w:r w:rsidRPr="00FF2ABF">
        <w:rPr>
          <w:rFonts w:asciiTheme="majorHAnsi" w:hAnsiTheme="majorHAnsi" w:cstheme="majorHAnsi"/>
          <w:sz w:val="22"/>
          <w:szCs w:val="22"/>
        </w:rPr>
        <w:t xml:space="preserve">ncrease </w:t>
      </w:r>
      <w:r>
        <w:rPr>
          <w:rFonts w:asciiTheme="majorHAnsi" w:hAnsiTheme="majorHAnsi" w:cstheme="majorHAnsi"/>
          <w:sz w:val="22"/>
          <w:szCs w:val="22"/>
        </w:rPr>
        <w:t xml:space="preserve">our recognition and </w:t>
      </w:r>
      <w:r w:rsidRPr="00FF2ABF">
        <w:rPr>
          <w:rFonts w:asciiTheme="majorHAnsi" w:hAnsiTheme="majorHAnsi" w:cstheme="majorHAnsi"/>
          <w:sz w:val="22"/>
          <w:szCs w:val="22"/>
        </w:rPr>
        <w:t>influence</w:t>
      </w:r>
      <w:r>
        <w:rPr>
          <w:rFonts w:asciiTheme="majorHAnsi" w:hAnsiTheme="majorHAnsi" w:cstheme="majorHAnsi"/>
          <w:sz w:val="22"/>
          <w:szCs w:val="22"/>
        </w:rPr>
        <w:t xml:space="preserve">, establish working relationships, </w:t>
      </w:r>
      <w:r w:rsidRPr="00FF2ABF">
        <w:rPr>
          <w:rFonts w:asciiTheme="majorHAnsi" w:hAnsiTheme="majorHAnsi" w:cstheme="majorHAnsi"/>
          <w:sz w:val="22"/>
          <w:szCs w:val="22"/>
        </w:rPr>
        <w:t xml:space="preserve">and </w:t>
      </w:r>
      <w:r>
        <w:rPr>
          <w:rFonts w:asciiTheme="majorHAnsi" w:hAnsiTheme="majorHAnsi" w:cstheme="majorHAnsi"/>
          <w:sz w:val="22"/>
          <w:szCs w:val="22"/>
        </w:rPr>
        <w:t xml:space="preserve">spur </w:t>
      </w:r>
      <w:r w:rsidRPr="00FF2ABF">
        <w:rPr>
          <w:rFonts w:asciiTheme="majorHAnsi" w:hAnsiTheme="majorHAnsi" w:cstheme="majorHAnsi"/>
          <w:sz w:val="22"/>
          <w:szCs w:val="22"/>
        </w:rPr>
        <w:t xml:space="preserve">collaboration in the </w:t>
      </w:r>
      <w:r>
        <w:rPr>
          <w:rFonts w:asciiTheme="majorHAnsi" w:hAnsiTheme="majorHAnsi" w:cstheme="majorHAnsi"/>
          <w:sz w:val="22"/>
          <w:szCs w:val="22"/>
        </w:rPr>
        <w:t>philanthropic and business communities</w:t>
      </w:r>
    </w:p>
    <w:p w:rsidR="0077693C" w:rsidRPr="00E001F5" w:rsidRDefault="00E014DD" w:rsidP="0077693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 close collaboration with the Board and functional team chairs, create and achieve a multi-year strategic plan and tactical annual plans, each with measurable outcomes and defined milestones</w:t>
      </w:r>
    </w:p>
    <w:p w:rsidR="0077693C" w:rsidRPr="00376877" w:rsidRDefault="00E014DD" w:rsidP="0077693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FF2ABF">
        <w:rPr>
          <w:rFonts w:asciiTheme="majorHAnsi" w:hAnsiTheme="majorHAnsi" w:cstheme="majorHAnsi"/>
          <w:sz w:val="22"/>
          <w:szCs w:val="22"/>
        </w:rPr>
        <w:t>Measure, and communicate SDSVP’s impact</w:t>
      </w:r>
      <w:r>
        <w:rPr>
          <w:rFonts w:asciiTheme="majorHAnsi" w:hAnsiTheme="majorHAnsi" w:cstheme="majorHAnsi"/>
          <w:sz w:val="22"/>
          <w:szCs w:val="22"/>
        </w:rPr>
        <w:t xml:space="preserve"> on the community, non-profit organizations, and Partners</w:t>
      </w:r>
    </w:p>
    <w:p w:rsidR="0077693C" w:rsidRDefault="00E014DD" w:rsidP="0077693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Recruit New Partners and increase</w:t>
      </w:r>
      <w:r w:rsidRPr="00FF2ABF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our </w:t>
      </w:r>
      <w:r w:rsidRPr="00FF2ABF">
        <w:rPr>
          <w:rFonts w:asciiTheme="majorHAnsi" w:hAnsiTheme="majorHAnsi" w:cstheme="majorHAnsi"/>
          <w:sz w:val="22"/>
          <w:szCs w:val="22"/>
        </w:rPr>
        <w:t>membership</w:t>
      </w:r>
    </w:p>
    <w:p w:rsidR="0077693C" w:rsidRPr="00683803" w:rsidRDefault="00E014DD" w:rsidP="0068380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Raise additional funds to support SDSVP programs and establish co-funding relationships</w:t>
      </w:r>
    </w:p>
    <w:p w:rsidR="0077693C" w:rsidRPr="00FF2ABF" w:rsidRDefault="00E014DD" w:rsidP="002F08A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FF2ABF">
        <w:rPr>
          <w:rFonts w:asciiTheme="majorHAnsi" w:hAnsiTheme="majorHAnsi" w:cstheme="majorHAnsi"/>
          <w:sz w:val="22"/>
          <w:szCs w:val="22"/>
        </w:rPr>
        <w:t>Oversee Partner education and</w:t>
      </w:r>
      <w:r>
        <w:rPr>
          <w:rFonts w:asciiTheme="majorHAnsi" w:hAnsiTheme="majorHAnsi" w:cstheme="majorHAnsi"/>
          <w:sz w:val="22"/>
          <w:szCs w:val="22"/>
        </w:rPr>
        <w:t xml:space="preserve"> subsequent</w:t>
      </w:r>
      <w:r w:rsidRPr="00FF2ABF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involvement</w:t>
      </w:r>
      <w:r w:rsidRPr="00FF2ABF">
        <w:rPr>
          <w:rFonts w:asciiTheme="majorHAnsi" w:hAnsiTheme="majorHAnsi" w:cstheme="majorHAnsi"/>
          <w:sz w:val="22"/>
          <w:szCs w:val="22"/>
        </w:rPr>
        <w:t xml:space="preserve"> with nonprofit organizations, providing guidance and support</w:t>
      </w:r>
    </w:p>
    <w:p w:rsidR="0077693C" w:rsidRPr="00FF2ABF" w:rsidRDefault="00E014DD" w:rsidP="0077693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Serve as SDSVP’s primary interface with the SVPI network</w:t>
      </w:r>
    </w:p>
    <w:p w:rsidR="0077693C" w:rsidRPr="00FD43A1" w:rsidRDefault="00E014DD" w:rsidP="0077693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Oversee all legal and financial</w:t>
      </w:r>
      <w:r>
        <w:rPr>
          <w:rFonts w:asciiTheme="majorHAnsi" w:hAnsiTheme="majorHAnsi" w:cstheme="majorHAnsi"/>
          <w:i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matters</w:t>
      </w:r>
    </w:p>
    <w:p w:rsidR="0077693C" w:rsidRPr="00FF2ABF" w:rsidDel="00AA089F" w:rsidRDefault="00E014DD" w:rsidP="0036668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2"/>
          <w:szCs w:val="22"/>
        </w:rPr>
        <w:t>Manage 3 professional staff members who handle administration, programs, and operations</w:t>
      </w:r>
    </w:p>
    <w:p w:rsidR="00693CA3" w:rsidRDefault="00B27503" w:rsidP="00366686">
      <w:pPr>
        <w:pStyle w:val="ListParagraph"/>
        <w:ind w:left="1080"/>
      </w:pPr>
    </w:p>
    <w:p w:rsidR="0077693C" w:rsidRPr="00FD7CA2" w:rsidRDefault="00E014DD" w:rsidP="0077693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Competencies:</w:t>
      </w:r>
    </w:p>
    <w:p w:rsidR="0077693C" w:rsidRPr="00FD7CA2" w:rsidRDefault="00B27503" w:rsidP="0077693C">
      <w:pPr>
        <w:rPr>
          <w:rFonts w:asciiTheme="majorHAnsi" w:hAnsiTheme="majorHAnsi" w:cstheme="majorHAnsi"/>
          <w:sz w:val="22"/>
          <w:szCs w:val="22"/>
        </w:rPr>
      </w:pPr>
    </w:p>
    <w:p w:rsidR="0077693C" w:rsidRDefault="00E014DD" w:rsidP="0077693C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Passion for community involvement, engaged philanthropy, and venture philanthropy</w:t>
      </w:r>
    </w:p>
    <w:p w:rsidR="00683803" w:rsidRDefault="00E014DD" w:rsidP="0077693C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Desire to help non profits, individuals, and the community reach their full potential</w:t>
      </w:r>
    </w:p>
    <w:p w:rsidR="00376877" w:rsidRPr="00376877" w:rsidRDefault="00E014DD" w:rsidP="0077693C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Proven capacity to be the ambassador of the organization within the San Diego</w:t>
      </w:r>
      <w:r w:rsidRPr="00FF2ABF">
        <w:rPr>
          <w:rFonts w:asciiTheme="majorHAnsi" w:hAnsiTheme="majorHAnsi" w:cstheme="majorHAnsi"/>
          <w:sz w:val="22"/>
          <w:szCs w:val="22"/>
        </w:rPr>
        <w:t xml:space="preserve"> community</w:t>
      </w:r>
    </w:p>
    <w:p w:rsidR="00683803" w:rsidRDefault="00E014DD" w:rsidP="0077693C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Ability to build SDSVP membership and retain existing partners</w:t>
      </w:r>
    </w:p>
    <w:p w:rsidR="00AB5257" w:rsidRPr="00683803" w:rsidRDefault="00E014DD" w:rsidP="0077693C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 xml:space="preserve">The ability and passion to effectively </w:t>
      </w:r>
      <w:r w:rsidRPr="00683803">
        <w:rPr>
          <w:rFonts w:asciiTheme="majorHAnsi" w:hAnsiTheme="majorHAnsi" w:cstheme="majorHAnsi"/>
          <w:sz w:val="22"/>
          <w:szCs w:val="22"/>
        </w:rPr>
        <w:t>engage SDSVP Partners in our work</w:t>
      </w:r>
    </w:p>
    <w:p w:rsidR="0077693C" w:rsidRPr="00FD7CA2" w:rsidRDefault="00E014DD" w:rsidP="0077693C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Successful development track record: proven ability to raise additional funds from outside philanthropic sources</w:t>
      </w:r>
    </w:p>
    <w:p w:rsidR="0077693C" w:rsidRPr="00FD7CA2" w:rsidRDefault="00E014DD" w:rsidP="0077693C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Ability to motivate, build consensus and lead collaboratively with a proven track record of achieving results through influence and communication without formal hierarchical authority.</w:t>
      </w:r>
    </w:p>
    <w:p w:rsidR="0077693C" w:rsidRPr="00FF2ABF" w:rsidRDefault="00E014DD" w:rsidP="0077693C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FF2ABF">
        <w:rPr>
          <w:rFonts w:asciiTheme="majorHAnsi" w:hAnsiTheme="majorHAnsi" w:cstheme="majorHAnsi"/>
          <w:sz w:val="22"/>
          <w:szCs w:val="22"/>
        </w:rPr>
        <w:t>Strong relationship management, business management, and project management skills</w:t>
      </w:r>
    </w:p>
    <w:p w:rsidR="0077693C" w:rsidRPr="00FF2ABF" w:rsidRDefault="00E014DD" w:rsidP="0077693C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 w:rsidRPr="00FF2ABF">
        <w:rPr>
          <w:rFonts w:asciiTheme="majorHAnsi" w:hAnsiTheme="majorHAnsi" w:cstheme="majorHAnsi"/>
          <w:sz w:val="22"/>
          <w:szCs w:val="22"/>
        </w:rPr>
        <w:t xml:space="preserve">Excellent written and verbal communication skills with substantial public speaking experience </w:t>
      </w:r>
    </w:p>
    <w:p w:rsidR="0077693C" w:rsidRDefault="00E014DD" w:rsidP="0077693C">
      <w:pPr>
        <w:pStyle w:val="ListParagraph"/>
        <w:numPr>
          <w:ilvl w:val="0"/>
          <w:numId w:val="10"/>
        </w:numPr>
        <w:tabs>
          <w:tab w:val="left" w:pos="360"/>
        </w:tabs>
        <w:rPr>
          <w:rFonts w:asciiTheme="majorHAnsi" w:hAnsiTheme="majorHAnsi" w:cstheme="majorHAnsi"/>
          <w:sz w:val="22"/>
          <w:szCs w:val="22"/>
        </w:rPr>
      </w:pPr>
      <w:r w:rsidRPr="00FF2ABF">
        <w:rPr>
          <w:rFonts w:asciiTheme="majorHAnsi" w:hAnsiTheme="majorHAnsi" w:cstheme="majorHAnsi"/>
          <w:sz w:val="22"/>
          <w:szCs w:val="22"/>
        </w:rPr>
        <w:t>Competent with common office software (such as MS Office, Salesforce.com) and online media.</w:t>
      </w:r>
    </w:p>
    <w:p w:rsidR="0077693C" w:rsidRPr="00FD7CA2" w:rsidRDefault="00E014DD" w:rsidP="0077693C">
      <w:pPr>
        <w:pStyle w:val="ListParagraph"/>
        <w:numPr>
          <w:ilvl w:val="0"/>
          <w:numId w:val="10"/>
        </w:numPr>
        <w:tabs>
          <w:tab w:val="left" w:pos="36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Evenings and weekend work as may be required by meetings and special events</w:t>
      </w:r>
    </w:p>
    <w:p w:rsidR="0077693C" w:rsidRPr="00FF2ABF" w:rsidRDefault="00B27503" w:rsidP="0077693C">
      <w:pPr>
        <w:ind w:left="360" w:hanging="360"/>
        <w:rPr>
          <w:rFonts w:asciiTheme="majorHAnsi" w:hAnsiTheme="majorHAnsi" w:cstheme="majorHAnsi"/>
          <w:sz w:val="22"/>
          <w:szCs w:val="22"/>
        </w:rPr>
      </w:pPr>
    </w:p>
    <w:p w:rsidR="0077693C" w:rsidRPr="007D4955" w:rsidRDefault="00E014DD" w:rsidP="0077693C">
      <w:pPr>
        <w:rPr>
          <w:rFonts w:asciiTheme="majorHAnsi" w:hAnsiTheme="majorHAnsi" w:cstheme="majorHAnsi"/>
          <w:b/>
        </w:rPr>
      </w:pPr>
      <w:r w:rsidRPr="00412E4F">
        <w:rPr>
          <w:rFonts w:asciiTheme="majorHAnsi" w:hAnsiTheme="majorHAnsi" w:cstheme="majorHAnsi"/>
          <w:b/>
        </w:rPr>
        <w:t>Education and Experience:</w:t>
      </w:r>
    </w:p>
    <w:p w:rsidR="0077693C" w:rsidRDefault="00B27503" w:rsidP="0077693C">
      <w:pPr>
        <w:tabs>
          <w:tab w:val="left" w:pos="360"/>
        </w:tabs>
        <w:rPr>
          <w:rFonts w:asciiTheme="majorHAnsi" w:hAnsiTheme="majorHAnsi" w:cstheme="majorHAnsi"/>
        </w:rPr>
      </w:pPr>
    </w:p>
    <w:p w:rsidR="0077693C" w:rsidRDefault="00E014DD" w:rsidP="0077693C">
      <w:pPr>
        <w:tabs>
          <w:tab w:val="left" w:pos="36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Required:</w:t>
      </w:r>
    </w:p>
    <w:p w:rsidR="0077693C" w:rsidRDefault="00E014DD" w:rsidP="0077693C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5</w:t>
      </w:r>
      <w:r w:rsidRPr="00FF2ABF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or more </w:t>
      </w:r>
      <w:r w:rsidRPr="00FF2ABF">
        <w:rPr>
          <w:rFonts w:asciiTheme="majorHAnsi" w:hAnsiTheme="majorHAnsi" w:cstheme="majorHAnsi"/>
          <w:sz w:val="22"/>
          <w:szCs w:val="22"/>
        </w:rPr>
        <w:t xml:space="preserve">years experience </w:t>
      </w:r>
      <w:r>
        <w:rPr>
          <w:rFonts w:asciiTheme="majorHAnsi" w:hAnsiTheme="majorHAnsi" w:cstheme="majorHAnsi"/>
          <w:sz w:val="22"/>
          <w:szCs w:val="22"/>
        </w:rPr>
        <w:t xml:space="preserve">leading and advancing growth in a $1MM or larger for-profit or non-profit organization. </w:t>
      </w:r>
    </w:p>
    <w:p w:rsidR="0077693C" w:rsidRDefault="00E014DD" w:rsidP="0077693C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 or more years of:</w:t>
      </w:r>
    </w:p>
    <w:p w:rsidR="0077693C" w:rsidRDefault="00E014DD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Pr="00FF2ABF">
        <w:rPr>
          <w:rFonts w:asciiTheme="majorHAnsi" w:hAnsiTheme="majorHAnsi" w:cstheme="majorHAnsi"/>
          <w:sz w:val="22"/>
          <w:szCs w:val="22"/>
        </w:rPr>
        <w:t>emonstrated success in fundraising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FF2ABF">
        <w:rPr>
          <w:rFonts w:asciiTheme="majorHAnsi" w:hAnsiTheme="majorHAnsi" w:cstheme="majorHAnsi"/>
          <w:sz w:val="22"/>
          <w:szCs w:val="22"/>
        </w:rPr>
        <w:t xml:space="preserve">sales, </w:t>
      </w:r>
      <w:r>
        <w:rPr>
          <w:rFonts w:asciiTheme="majorHAnsi" w:hAnsiTheme="majorHAnsi" w:cstheme="majorHAnsi"/>
          <w:sz w:val="22"/>
          <w:szCs w:val="22"/>
        </w:rPr>
        <w:t>or business development</w:t>
      </w:r>
      <w:r w:rsidRPr="00FF2ABF">
        <w:rPr>
          <w:rFonts w:asciiTheme="majorHAnsi" w:hAnsiTheme="majorHAnsi" w:cstheme="majorHAnsi"/>
          <w:sz w:val="22"/>
          <w:szCs w:val="22"/>
        </w:rPr>
        <w:t xml:space="preserve"> </w:t>
      </w:r>
    </w:p>
    <w:p w:rsidR="0077693C" w:rsidRDefault="00E014DD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</w:t>
      </w:r>
      <w:r w:rsidRPr="00FF2ABF">
        <w:rPr>
          <w:rFonts w:asciiTheme="majorHAnsi" w:hAnsiTheme="majorHAnsi" w:cstheme="majorHAnsi"/>
          <w:sz w:val="22"/>
          <w:szCs w:val="22"/>
        </w:rPr>
        <w:t>anagement experience in an entrepreneurial, collaborative culture where results depend on teamwork</w:t>
      </w:r>
    </w:p>
    <w:p w:rsidR="00376877" w:rsidRDefault="00E014DD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 level management experience preferred</w:t>
      </w:r>
    </w:p>
    <w:p w:rsidR="0077693C" w:rsidRPr="00376877" w:rsidRDefault="00E014DD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376877">
        <w:rPr>
          <w:rFonts w:asciiTheme="majorHAnsi" w:hAnsiTheme="majorHAnsi" w:cstheme="majorHAnsi"/>
          <w:sz w:val="22"/>
          <w:szCs w:val="22"/>
        </w:rPr>
        <w:t xml:space="preserve">Formal education in a related field of study.  </w:t>
      </w:r>
    </w:p>
    <w:p w:rsidR="0077693C" w:rsidRPr="00376877" w:rsidRDefault="00B27503" w:rsidP="0077693C">
      <w:pPr>
        <w:rPr>
          <w:rFonts w:asciiTheme="majorHAnsi" w:hAnsiTheme="majorHAnsi" w:cstheme="majorHAnsi"/>
          <w:sz w:val="22"/>
          <w:szCs w:val="22"/>
        </w:rPr>
      </w:pPr>
    </w:p>
    <w:p w:rsidR="00693CA3" w:rsidRPr="00376877" w:rsidRDefault="00E014DD" w:rsidP="00693CA3">
      <w:pPr>
        <w:tabs>
          <w:tab w:val="left" w:pos="360"/>
        </w:tabs>
        <w:rPr>
          <w:rFonts w:asciiTheme="majorHAnsi" w:hAnsiTheme="majorHAnsi" w:cstheme="majorHAnsi"/>
          <w:sz w:val="22"/>
          <w:szCs w:val="22"/>
        </w:rPr>
      </w:pPr>
      <w:r w:rsidRPr="00376877">
        <w:rPr>
          <w:rFonts w:asciiTheme="majorHAnsi" w:hAnsiTheme="majorHAnsi" w:cstheme="majorHAnsi"/>
          <w:sz w:val="22"/>
          <w:szCs w:val="22"/>
        </w:rPr>
        <w:tab/>
      </w:r>
    </w:p>
    <w:p w:rsidR="0077693C" w:rsidRPr="00376877" w:rsidRDefault="00B27503" w:rsidP="0077693C">
      <w:pPr>
        <w:rPr>
          <w:rFonts w:asciiTheme="majorHAnsi" w:hAnsiTheme="majorHAnsi" w:cstheme="majorHAnsi"/>
          <w:sz w:val="22"/>
          <w:szCs w:val="22"/>
        </w:rPr>
      </w:pPr>
    </w:p>
    <w:p w:rsidR="0077693C" w:rsidRPr="00376877" w:rsidRDefault="00E014DD" w:rsidP="0077693C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To Apply:</w:t>
      </w:r>
    </w:p>
    <w:p w:rsidR="0077693C" w:rsidRPr="00117E5F" w:rsidRDefault="00E014DD" w:rsidP="0077693C">
      <w:pPr>
        <w:numPr>
          <w:ins w:id="1" w:author="JoAnne Berg" w:date="2012-05-02T09:59:00Z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Send your resume and cover letter in PDF format to </w:t>
      </w:r>
      <w:hyperlink r:id="rId8" w:history="1">
        <w:r w:rsidRPr="00DC2352">
          <w:rPr>
            <w:rStyle w:val="Hyperlink"/>
            <w:rFonts w:asciiTheme="majorHAnsi" w:hAnsiTheme="majorHAnsi" w:cstheme="majorHAnsi"/>
            <w:sz w:val="22"/>
            <w:szCs w:val="22"/>
          </w:rPr>
          <w:t>SDSVP.ED@gmail.com</w:t>
        </w:r>
      </w:hyperlink>
      <w:r>
        <w:rPr>
          <w:rFonts w:asciiTheme="majorHAnsi" w:hAnsiTheme="majorHAnsi" w:cstheme="majorHAnsi"/>
          <w:sz w:val="22"/>
          <w:szCs w:val="22"/>
        </w:rPr>
        <w:tab/>
        <w:t xml:space="preserve">Submissions will be accepted through </w:t>
      </w:r>
      <w:r w:rsidR="00D61285">
        <w:rPr>
          <w:rFonts w:asciiTheme="majorHAnsi" w:hAnsiTheme="majorHAnsi" w:cstheme="majorHAnsi"/>
          <w:sz w:val="22"/>
          <w:szCs w:val="22"/>
        </w:rPr>
        <w:t>August 2</w:t>
      </w:r>
      <w:r w:rsidR="00D61285" w:rsidRPr="00D61285">
        <w:rPr>
          <w:rFonts w:asciiTheme="majorHAnsi" w:hAnsiTheme="majorHAnsi" w:cstheme="majorHAnsi"/>
          <w:sz w:val="22"/>
          <w:szCs w:val="22"/>
          <w:vertAlign w:val="superscript"/>
        </w:rPr>
        <w:t>nd</w:t>
      </w:r>
      <w:r>
        <w:rPr>
          <w:rFonts w:asciiTheme="majorHAnsi" w:hAnsiTheme="majorHAnsi" w:cstheme="majorHAnsi"/>
          <w:sz w:val="22"/>
          <w:szCs w:val="22"/>
        </w:rPr>
        <w:t>, 2013.</w:t>
      </w:r>
    </w:p>
    <w:p w:rsidR="0077693C" w:rsidRPr="00FF2ABF" w:rsidRDefault="00B27503" w:rsidP="0077693C">
      <w:pPr>
        <w:rPr>
          <w:rFonts w:asciiTheme="majorHAnsi" w:hAnsiTheme="majorHAnsi" w:cstheme="majorHAnsi"/>
          <w:sz w:val="22"/>
          <w:szCs w:val="22"/>
        </w:rPr>
      </w:pPr>
    </w:p>
    <w:p w:rsidR="0077693C" w:rsidRPr="00FF2ABF" w:rsidRDefault="00B27503" w:rsidP="0077693C">
      <w:pPr>
        <w:rPr>
          <w:rFonts w:asciiTheme="majorHAnsi" w:hAnsiTheme="majorHAnsi" w:cstheme="majorHAnsi"/>
          <w:sz w:val="22"/>
          <w:szCs w:val="22"/>
        </w:rPr>
      </w:pPr>
    </w:p>
    <w:sectPr w:rsidR="0077693C" w:rsidRPr="00FF2ABF" w:rsidSect="0077693C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910" w:rsidRDefault="00AE7910" w:rsidP="0077693C">
      <w:r>
        <w:separator/>
      </w:r>
    </w:p>
  </w:endnote>
  <w:endnote w:type="continuationSeparator" w:id="0">
    <w:p w:rsidR="00AE7910" w:rsidRDefault="00AE7910" w:rsidP="0077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77" w:rsidRDefault="00B27503" w:rsidP="007769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910" w:rsidRDefault="00AE7910" w:rsidP="0077693C">
      <w:r>
        <w:separator/>
      </w:r>
    </w:p>
  </w:footnote>
  <w:footnote w:type="continuationSeparator" w:id="0">
    <w:p w:rsidR="00AE7910" w:rsidRDefault="00AE7910" w:rsidP="00776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3082"/>
    <w:multiLevelType w:val="hybridMultilevel"/>
    <w:tmpl w:val="6888B1C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1612762D"/>
    <w:multiLevelType w:val="hybridMultilevel"/>
    <w:tmpl w:val="343422E4"/>
    <w:lvl w:ilvl="0" w:tplc="C450ECA6">
      <w:numFmt w:val="bullet"/>
      <w:lvlText w:val="-"/>
      <w:lvlJc w:val="left"/>
      <w:pPr>
        <w:ind w:left="45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30A13DBF"/>
    <w:multiLevelType w:val="hybridMultilevel"/>
    <w:tmpl w:val="B90CB850"/>
    <w:lvl w:ilvl="0" w:tplc="8E746D0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05F75"/>
    <w:multiLevelType w:val="hybridMultilevel"/>
    <w:tmpl w:val="7040D5DA"/>
    <w:lvl w:ilvl="0" w:tplc="F15047C2">
      <w:start w:val="1099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2C11B7"/>
    <w:multiLevelType w:val="hybridMultilevel"/>
    <w:tmpl w:val="B8C61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523444"/>
    <w:multiLevelType w:val="hybridMultilevel"/>
    <w:tmpl w:val="A134B1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453C4CAF"/>
    <w:multiLevelType w:val="hybridMultilevel"/>
    <w:tmpl w:val="00DC74A2"/>
    <w:lvl w:ilvl="0" w:tplc="E390965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80638"/>
    <w:multiLevelType w:val="hybridMultilevel"/>
    <w:tmpl w:val="7CE2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233AE"/>
    <w:multiLevelType w:val="hybridMultilevel"/>
    <w:tmpl w:val="B1FED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F35D1F"/>
    <w:multiLevelType w:val="hybridMultilevel"/>
    <w:tmpl w:val="51E2CB2C"/>
    <w:lvl w:ilvl="0" w:tplc="C29A081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375F1"/>
    <w:multiLevelType w:val="hybridMultilevel"/>
    <w:tmpl w:val="E0443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A4"/>
    <w:rsid w:val="002F08A4"/>
    <w:rsid w:val="008D6920"/>
    <w:rsid w:val="009136EF"/>
    <w:rsid w:val="00AE7910"/>
    <w:rsid w:val="00B27503"/>
    <w:rsid w:val="00D61285"/>
    <w:rsid w:val="00E01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7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775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7B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B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B8E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B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B8E"/>
    <w:rPr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903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33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3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334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117E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75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7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775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7B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B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B8E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B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B8E"/>
    <w:rPr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903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33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3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334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117E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75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SVP.ED@gmail.com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3D8476DE150438BA39C2F3B56EAFD" ma:contentTypeVersion="24" ma:contentTypeDescription="Create a new document." ma:contentTypeScope="" ma:versionID="42068ec1d7cd82153558bb0e65dea63c">
  <xsd:schema xmlns:xsd="http://www.w3.org/2001/XMLSchema" xmlns:p="http://schemas.microsoft.com/office/2006/metadata/properties" xmlns:ns2="b4cc7cb2-81a5-4348-8f03-018c4dd3358c" xmlns:ns3="6787654f-3276-4af3-893c-83fd6ee37250" targetNamespace="http://schemas.microsoft.com/office/2006/metadata/properties" ma:root="true" ma:fieldsID="9a3ceab1cad672424c2e0393ddefe7c3" ns2:_="" ns3:_="">
    <xsd:import namespace="b4cc7cb2-81a5-4348-8f03-018c4dd3358c"/>
    <xsd:import namespace="6787654f-3276-4af3-893c-83fd6ee37250"/>
    <xsd:element name="properties">
      <xsd:complexType>
        <xsd:sequence>
          <xsd:element name="documentManagement">
            <xsd:complexType>
              <xsd:all>
                <xsd:element ref="ns2:Document_x0020_Source" minOccurs="0"/>
                <xsd:element ref="ns3:Description0" minOccurs="0"/>
                <xsd:element ref="ns3:Re_x003a__x0020_Capacity_x0020_Building_x003f_" minOccurs="0"/>
                <xsd:element ref="ns3:Re_x003a__x0020_Communications_x003f_" minOccurs="0"/>
                <xsd:element ref="ns3:Re_x003a__x0020_Grantmaking_x003f_" minOccurs="0"/>
                <xsd:element ref="ns3:Re_x003a__x0020_Partner_x0020_Education_x003f_" minOccurs="0"/>
                <xsd:element ref="ns3:Re_x003a__x0020_Recruiting_x003f_" minOccurs="0"/>
                <xsd:element ref="ns3:Fast_x0020_Pitch" minOccurs="0"/>
                <xsd:element ref="ns3:Re_x003a__x0020_SVP_x0020_Evaluations_x0020_and_x0020_Case_x0020_Studies_x003f_" minOccurs="0"/>
                <xsd:element ref="ns3:Re_x003a__x0020_SVP_x002d_Specific_x0020_Tools_x003f_" minOccurs="0"/>
                <xsd:element ref="ns3:Re_x003a__x0020_Working_x0020_with_x0020_an_x0020_Investee_x003f_" minOccurs="0"/>
                <xsd:element ref="ns3:Capacity_x0020_Building" minOccurs="0"/>
                <xsd:element ref="ns3:Communications_x0020_Resource_x0020_Type" minOccurs="0"/>
                <xsd:element ref="ns3:Grantmaking_x0020_Resource_x0020_Type" minOccurs="0"/>
                <xsd:element ref="ns3:Partner_x0020_Education" minOccurs="0"/>
                <xsd:element ref="ns3:Recruiting_x0020_Resource_x0020_Type" minOccurs="0"/>
                <xsd:element ref="ns3:Social_x0020_Innovation_x0020_Competition" minOccurs="0"/>
                <xsd:element ref="ns3:SVP_x0020_Evaluations_x0020_and_x0020_Case_x0020_Studies" minOccurs="0"/>
                <xsd:element ref="ns3:SVP_x002d_Specific_x0020_Tools" minOccurs="0"/>
                <xsd:element ref="ns3:Working_x0020_with_x0020_Investees" minOccurs="0"/>
                <xsd:element ref="ns3:Hold" minOccurs="0"/>
                <xsd:element ref="ns3:Brand_x0020_Sample" minOccurs="0"/>
                <xsd:element ref="ns3:Audien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cc7cb2-81a5-4348-8f03-018c4dd3358c" elementFormDefault="qualified">
    <xsd:import namespace="http://schemas.microsoft.com/office/2006/documentManagement/types"/>
    <xsd:element name="Document_x0020_Source" ma:index="2" nillable="true" ma:displayName="Source" ma:format="Dropdown" ma:internalName="Document_x0020_Source">
      <xsd:simpleType>
        <xsd:restriction base="dms:Choice">
          <xsd:enumeration value="Arizona"/>
          <xsd:enumeration value="Bangalore"/>
          <xsd:enumeration value="Boston"/>
          <xsd:enumeration value="Boulder County"/>
          <xsd:enumeration value="British Columbia"/>
          <xsd:enumeration value="Calgary"/>
          <xsd:enumeration value="Charlotte"/>
          <xsd:enumeration value="Chicago"/>
          <xsd:enumeration value="Cincinnati"/>
          <xsd:enumeration value="Cleveland"/>
          <xsd:enumeration value="Connecticut"/>
          <xsd:enumeration value="Dallas"/>
          <xsd:enumeration value="Denver"/>
          <xsd:enumeration value="Greater Tucson"/>
          <xsd:enumeration value="Los Angeles"/>
          <xsd:enumeration value="Minnesota"/>
          <xsd:enumeration value="Pittsburgh"/>
          <xsd:enumeration value="Portland"/>
          <xsd:enumeration value="Rhode Island"/>
          <xsd:enumeration value="Sacramento"/>
          <xsd:enumeration value="San Diego"/>
          <xsd:enumeration value="Santa Barbara"/>
          <xsd:enumeration value="Seattle"/>
          <xsd:enumeration value="St Louis"/>
          <xsd:enumeration value="SV2"/>
          <xsd:enumeration value="Tokyo"/>
          <xsd:enumeration value="Toronto"/>
          <xsd:enumeration value="Waterloo"/>
          <xsd:enumeration value="SVPI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6787654f-3276-4af3-893c-83fd6ee37250" elementFormDefault="qualified">
    <xsd:import namespace="http://schemas.microsoft.com/office/2006/documentManagement/types"/>
    <xsd:element name="Description0" ma:index="3" nillable="true" ma:displayName="Description" ma:internalName="Description0">
      <xsd:simpleType>
        <xsd:restriction base="dms:Note"/>
      </xsd:simpleType>
    </xsd:element>
    <xsd:element name="Re_x003a__x0020_Capacity_x0020_Building_x003f_" ma:index="4" nillable="true" ma:displayName="Re: Capacity Building?" ma:default="0" ma:internalName="Re_x003a__x0020_Capacity_x0020_Building_x003f_">
      <xsd:simpleType>
        <xsd:restriction base="dms:Boolean"/>
      </xsd:simpleType>
    </xsd:element>
    <xsd:element name="Re_x003a__x0020_Communications_x003f_" ma:index="5" nillable="true" ma:displayName="Re: Communications?" ma:default="0" ma:internalName="Re_x003a__x0020_Communications_x003f_">
      <xsd:simpleType>
        <xsd:restriction base="dms:Boolean"/>
      </xsd:simpleType>
    </xsd:element>
    <xsd:element name="Re_x003a__x0020_Grantmaking_x003f_" ma:index="6" nillable="true" ma:displayName="Re: Grantmaking?" ma:default="0" ma:internalName="Re_x003a__x0020_Grantmaking_x003f_">
      <xsd:simpleType>
        <xsd:restriction base="dms:Boolean"/>
      </xsd:simpleType>
    </xsd:element>
    <xsd:element name="Re_x003a__x0020_Partner_x0020_Education_x003f_" ma:index="7" nillable="true" ma:displayName="Re: Partner Education?" ma:default="0" ma:internalName="Re_x003a__x0020_Partner_x0020_Education_x003f_">
      <xsd:simpleType>
        <xsd:restriction base="dms:Boolean"/>
      </xsd:simpleType>
    </xsd:element>
    <xsd:element name="Re_x003a__x0020_Recruiting_x003f_" ma:index="8" nillable="true" ma:displayName="Re: Recruiting?" ma:default="0" ma:internalName="Re_x003a__x0020_Recruiting_x003f_">
      <xsd:simpleType>
        <xsd:restriction base="dms:Boolean"/>
      </xsd:simpleType>
    </xsd:element>
    <xsd:element name="Fast_x0020_Pitch" ma:index="9" nillable="true" ma:displayName="re: Social Innovation Competition" ma:default="0" ma:internalName="Fast_x0020_Pitch">
      <xsd:simpleType>
        <xsd:restriction base="dms:Boolean"/>
      </xsd:simpleType>
    </xsd:element>
    <xsd:element name="Re_x003a__x0020_SVP_x0020_Evaluations_x0020_and_x0020_Case_x0020_Studies_x003f_" ma:index="10" nillable="true" ma:displayName="Re: SVP Evaluations and Case Studies?" ma:default="0" ma:internalName="Re_x003a__x0020_SVP_x0020_Evaluations_x0020_and_x0020_Case_x0020_Studies_x003f_">
      <xsd:simpleType>
        <xsd:restriction base="dms:Boolean"/>
      </xsd:simpleType>
    </xsd:element>
    <xsd:element name="Re_x003a__x0020_SVP_x002d_Specific_x0020_Tools_x003f_" ma:index="11" nillable="true" ma:displayName="Re: SVP-Specific Tools?" ma:default="0" ma:internalName="Re_x003a__x0020_SVP_x002d_Specific_x0020_Tools_x003f_">
      <xsd:simpleType>
        <xsd:restriction base="dms:Boolean"/>
      </xsd:simpleType>
    </xsd:element>
    <xsd:element name="Re_x003a__x0020_Working_x0020_with_x0020_an_x0020_Investee_x003f_" ma:index="12" nillable="true" ma:displayName="Re: Working with Investees?" ma:default="0" ma:internalName="Re_x003a__x0020_Working_x0020_with_x0020_an_x0020_Investee_x003f_">
      <xsd:simpleType>
        <xsd:restriction base="dms:Boolean"/>
      </xsd:simpleType>
    </xsd:element>
    <xsd:element name="Capacity_x0020_Building" ma:index="13" nillable="true" ma:displayName="Capacity Building" ma:default="" ma:format="Dropdown" ma:internalName="Capacity_x0020_Building">
      <xsd:simpleType>
        <xsd:restriction base="dms:Choice">
          <xsd:enumeration value="Organizational Capacity Assessment Tool"/>
          <xsd:enumeration value="Board and Governance"/>
          <xsd:enumeration value="Financial Management"/>
          <xsd:enumeration value="Fund Development"/>
          <xsd:enumeration value="Human Resources"/>
          <xsd:enumeration value="Information Technology"/>
          <xsd:enumeration value="Leadership"/>
          <xsd:enumeration value="Legal"/>
          <xsd:enumeration value="Marketing, PR and Communications"/>
          <xsd:enumeration value="Mission, Vision, Strategy and Planning"/>
          <xsd:enumeration value="Program Evaluations and Performance Measurement"/>
          <xsd:enumeration value="General Capacity Building Resources"/>
        </xsd:restriction>
      </xsd:simpleType>
    </xsd:element>
    <xsd:element name="Communications_x0020_Resource_x0020_Type" ma:index="14" nillable="true" ma:displayName="Communications" ma:format="Dropdown" ma:internalName="Communications_x0020_Resource_x0020_Type">
      <xsd:simpleType>
        <xsd:restriction base="dms:Choice">
          <xsd:enumeration value="Affiliate Communications Templates"/>
          <xsd:enumeration value="Affiliate Marketing Portfolio"/>
          <xsd:enumeration value="Brand Visuals"/>
          <xsd:enumeration value="Social Media"/>
          <xsd:enumeration value="Storytelling"/>
          <xsd:enumeration value="Strategies/Plans"/>
          <xsd:enumeration value="Style Guides"/>
          <xsd:enumeration value="SVP Brand"/>
          <xsd:enumeration value="SVPI Communications"/>
          <xsd:enumeration value="Other"/>
        </xsd:restriction>
      </xsd:simpleType>
    </xsd:element>
    <xsd:element name="Grantmaking_x0020_Resource_x0020_Type" ma:index="15" nillable="true" ma:displayName="Grantmaking" ma:default="" ma:format="Dropdown" ma:internalName="Grantmaking_x0020_Resource_x0020_Type">
      <xsd:simpleType>
        <xsd:restriction base="dms:Choice">
          <xsd:enumeration value="Grant Guidelines"/>
          <xsd:enumeration value="Committee Roles"/>
          <xsd:enumeration value="Committee Meetings"/>
          <xsd:enumeration value="Research"/>
          <xsd:enumeration value="SVP Fit"/>
          <xsd:enumeration value="Letters of Inquiry"/>
          <xsd:enumeration value="Proposals"/>
          <xsd:enumeration value="Site Visits"/>
          <xsd:enumeration value="Final Decision"/>
          <xsd:enumeration value="Regranting"/>
          <xsd:enumeration value="General Grantmaking Resources"/>
        </xsd:restriction>
      </xsd:simpleType>
    </xsd:element>
    <xsd:element name="Partner_x0020_Education" ma:index="16" nillable="true" ma:displayName="Partner Education" ma:format="Dropdown" ma:internalName="Partner_x0020_Education">
      <xsd:simpleType>
        <xsd:restriction base="dms:Choice">
          <xsd:enumeration value="Curriculum"/>
          <xsd:enumeration value="Orientation"/>
          <xsd:enumeration value="Philanthropy Development Framework"/>
          <xsd:enumeration value="Running A Session"/>
          <xsd:enumeration value="Other"/>
        </xsd:restriction>
      </xsd:simpleType>
    </xsd:element>
    <xsd:element name="Recruiting_x0020_Resource_x0020_Type" ma:index="17" nillable="true" ma:displayName="Recruiting" ma:format="Dropdown" ma:internalName="Recruiting_x0020_Resource_x0020_Type">
      <xsd:simpleType>
        <xsd:restriction base="dms:Choice">
          <xsd:enumeration value="1 - Planning and Process"/>
          <xsd:enumeration value="2 - Building the Prospect Pipeline"/>
          <xsd:enumeration value="3 - Qualifying and Prioritizing Prospects"/>
          <xsd:enumeration value="4 - Cultivating Prospects"/>
          <xsd:enumeration value="5 - Making an Invitation"/>
          <xsd:enumeration value="6 - Team Roles and Responsibilities"/>
          <xsd:enumeration value="7 - Materials and Messages"/>
          <xsd:enumeration value="8 - Recruiting Campaigns"/>
        </xsd:restriction>
      </xsd:simpleType>
    </xsd:element>
    <xsd:element name="Social_x0020_Innovation_x0020_Competition" ma:index="18" nillable="true" ma:displayName="Social Innovation Competition" ma:format="Dropdown" ma:internalName="Social_x0020_Innovation_x0020_Competition">
      <xsd:simpleType>
        <xsd:restriction base="dms:Choice">
          <xsd:enumeration value="Application"/>
          <xsd:enumeration value="Coaching"/>
          <xsd:enumeration value="Event"/>
          <xsd:enumeration value="Follow Up"/>
          <xsd:enumeration value="Planning"/>
          <xsd:enumeration value="Sponsorship"/>
        </xsd:restriction>
      </xsd:simpleType>
    </xsd:element>
    <xsd:element name="SVP_x0020_Evaluations_x0020_and_x0020_Case_x0020_Studies" ma:index="19" nillable="true" ma:displayName="SVP Evaluations and Case Studies" ma:format="Dropdown" ma:internalName="SVP_x0020_Evaluations_x0020_and_x0020_Case_x0020_Studies">
      <xsd:simpleType>
        <xsd:restriction base="dms:Choice">
          <xsd:enumeration value="Affiliate Capacity Tool"/>
          <xsd:enumeration value="Case Studies"/>
          <xsd:enumeration value="SVP Outcomes Tools - Capacity Building"/>
          <xsd:enumeration value="SVP Outcomes Tools - Philanthropy Development"/>
          <xsd:enumeration value="SVP Outcomes - Results &amp; Reports"/>
          <xsd:enumeration value="SVP Committee Evaluations"/>
          <xsd:enumeration value="SVP Education Event Evaluations"/>
          <xsd:enumeration value="Network Data"/>
        </xsd:restriction>
      </xsd:simpleType>
    </xsd:element>
    <xsd:element name="SVP_x002d_Specific_x0020_Tools" ma:index="20" nillable="true" ma:displayName="SVP-Specific Tools and Resources" ma:format="Dropdown" ma:internalName="SVP_x002d_Specific_x0020_Tools">
      <xsd:simpleType>
        <xsd:restriction base="dms:Choice">
          <xsd:enumeration value="Administration &amp; Operations"/>
          <xsd:enumeration value="Affiliate Capacity Tool"/>
          <xsd:enumeration value="Board &amp; Governance"/>
          <xsd:enumeration value="Demonstrating SVP's Impact"/>
          <xsd:enumeration value="Encore Fellows Program"/>
          <xsd:enumeration value="Financial Management"/>
          <xsd:enumeration value="Fund Development"/>
          <xsd:enumeration value="Human Resources"/>
          <xsd:enumeration value="Intranet"/>
          <xsd:enumeration value="Manuals"/>
          <xsd:enumeration value="Organizational Capacity Assessment Tool"/>
          <xsd:enumeration value="Salesforce"/>
          <xsd:enumeration value="SVPI Membership"/>
          <xsd:enumeration value="Strategy and Planning"/>
          <xsd:enumeration value="Vertical Response Enewsletter Tool"/>
        </xsd:restriction>
      </xsd:simpleType>
    </xsd:element>
    <xsd:element name="Working_x0020_with_x0020_Investees" ma:index="21" nillable="true" ma:displayName="Working with Investees" ma:format="Dropdown" ma:internalName="Working_x0020_with_x0020_Investees">
      <xsd:simpleType>
        <xsd:restriction base="dms:Choice">
          <xsd:enumeration value="1 - Positioning the Relationship for Success"/>
          <xsd:enumeration value="2 - Planning for Capacity Increase"/>
          <xsd:enumeration value="3 - Getting to Work"/>
          <xsd:enumeration value="4 - Reviewing Progress"/>
          <xsd:enumeration value="5 - Investee Graduation"/>
          <xsd:enumeration value="General Resources for Working With Investees"/>
          <xsd:enumeration value="Managing Volunteers"/>
        </xsd:restriction>
      </xsd:simpleType>
    </xsd:element>
    <xsd:element name="Hold" ma:index="22" nillable="true" ma:displayName="Hold" ma:default="0" ma:internalName="Hold">
      <xsd:simpleType>
        <xsd:restriction base="dms:Boolean"/>
      </xsd:simpleType>
    </xsd:element>
    <xsd:element name="Brand_x0020_Sample" ma:index="29" nillable="true" ma:displayName="Brand Sample" ma:default="0" ma:internalName="Brand_x0020_Sample">
      <xsd:simpleType>
        <xsd:restriction base="dms:Boolean"/>
      </xsd:simpleType>
    </xsd:element>
    <xsd:element name="Audience" ma:index="30" nillable="true" ma:displayName="Audience" ma:default="Audience" ma:format="Dropdown" ma:internalName="Audience">
      <xsd:simpleType>
        <xsd:restriction base="dms:Choice">
          <xsd:enumeration value="Audience"/>
          <xsd:enumeration value="Coach"/>
          <xsd:enumeration value="Judges"/>
          <xsd:enumeration value="Organizer"/>
          <xsd:enumeration value="Participants"/>
          <xsd:enumeration value="Press"/>
          <xsd:enumeration value="Reviewers"/>
          <xsd:enumeration value="Sponsors"/>
          <xsd:enumeration value="Volunte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Source xmlns="b4cc7cb2-81a5-4348-8f03-018c4dd3358c">San Diego</Document_x0020_Source>
    <Re_x003a__x0020_Capacity_x0020_Building_x003f_ xmlns="6787654f-3276-4af3-893c-83fd6ee37250">false</Re_x003a__x0020_Capacity_x0020_Building_x003f_>
    <Capacity_x0020_Building xmlns="6787654f-3276-4af3-893c-83fd6ee37250" xsi:nil="true"/>
    <Partner_x0020_Education xmlns="6787654f-3276-4af3-893c-83fd6ee37250" xsi:nil="true"/>
    <Working_x0020_with_x0020_Investees xmlns="6787654f-3276-4af3-893c-83fd6ee37250" xsi:nil="true"/>
    <Re_x003a__x0020_Grantmaking_x003f_ xmlns="6787654f-3276-4af3-893c-83fd6ee37250">false</Re_x003a__x0020_Grantmaking_x003f_>
    <Re_x003a__x0020_SVP_x0020_Evaluations_x0020_and_x0020_Case_x0020_Studies_x003f_ xmlns="6787654f-3276-4af3-893c-83fd6ee37250">false</Re_x003a__x0020_SVP_x0020_Evaluations_x0020_and_x0020_Case_x0020_Studies_x003f_>
    <Re_x003a__x0020_SVP_x002d_Specific_x0020_Tools_x003f_ xmlns="6787654f-3276-4af3-893c-83fd6ee37250">true</Re_x003a__x0020_SVP_x002d_Specific_x0020_Tools_x003f_>
    <Fast_x0020_Pitch xmlns="6787654f-3276-4af3-893c-83fd6ee37250">false</Fast_x0020_Pitch>
    <Grantmaking_x0020_Resource_x0020_Type xmlns="6787654f-3276-4af3-893c-83fd6ee37250" xsi:nil="true"/>
    <SVP_x0020_Evaluations_x0020_and_x0020_Case_x0020_Studies xmlns="6787654f-3276-4af3-893c-83fd6ee37250" xsi:nil="true"/>
    <Re_x003a__x0020_Working_x0020_with_x0020_an_x0020_Investee_x003f_ xmlns="6787654f-3276-4af3-893c-83fd6ee37250">false</Re_x003a__x0020_Working_x0020_with_x0020_an_x0020_Investee_x003f_>
    <Audience xmlns="6787654f-3276-4af3-893c-83fd6ee37250">Audience</Audience>
    <Description0 xmlns="6787654f-3276-4af3-893c-83fd6ee37250" xsi:nil="true"/>
    <Re_x003a__x0020_Recruiting_x003f_ xmlns="6787654f-3276-4af3-893c-83fd6ee37250">false</Re_x003a__x0020_Recruiting_x003f_>
    <Hold xmlns="6787654f-3276-4af3-893c-83fd6ee37250">false</Hold>
    <Communications_x0020_Resource_x0020_Type xmlns="6787654f-3276-4af3-893c-83fd6ee37250" xsi:nil="true"/>
    <Re_x003a__x0020_Communications_x003f_ xmlns="6787654f-3276-4af3-893c-83fd6ee37250">false</Re_x003a__x0020_Communications_x003f_>
    <Recruiting_x0020_Resource_x0020_Type xmlns="6787654f-3276-4af3-893c-83fd6ee37250" xsi:nil="true"/>
    <Social_x0020_Innovation_x0020_Competition xmlns="6787654f-3276-4af3-893c-83fd6ee37250" xsi:nil="true"/>
    <Brand_x0020_Sample xmlns="6787654f-3276-4af3-893c-83fd6ee37250">false</Brand_x0020_Sample>
    <SVP_x002d_Specific_x0020_Tools xmlns="6787654f-3276-4af3-893c-83fd6ee37250">Human Resources</SVP_x002d_Specific_x0020_Tools>
    <Re_x003a__x0020_Partner_x0020_Education_x003f_ xmlns="6787654f-3276-4af3-893c-83fd6ee37250">false</Re_x003a__x0020_Partner_x0020_Education_x003f_>
  </documentManagement>
</p:properties>
</file>

<file path=customXml/itemProps1.xml><?xml version="1.0" encoding="utf-8"?>
<ds:datastoreItem xmlns:ds="http://schemas.openxmlformats.org/officeDocument/2006/customXml" ds:itemID="{2F57A5F7-9E2E-4442-B039-C7FC24A27BD4}"/>
</file>

<file path=customXml/itemProps2.xml><?xml version="1.0" encoding="utf-8"?>
<ds:datastoreItem xmlns:ds="http://schemas.openxmlformats.org/officeDocument/2006/customXml" ds:itemID="{AB596E58-9C2D-4253-B6B7-5E40AD488CB2}"/>
</file>

<file path=customXml/itemProps3.xml><?xml version="1.0" encoding="utf-8"?>
<ds:datastoreItem xmlns:ds="http://schemas.openxmlformats.org/officeDocument/2006/customXml" ds:itemID="{3DBA32CF-1E6B-4EF0-A862-79B92FE5F2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ross</dc:creator>
  <cp:lastModifiedBy>Ruth Jones</cp:lastModifiedBy>
  <cp:revision>2</cp:revision>
  <cp:lastPrinted>2012-03-20T15:16:00Z</cp:lastPrinted>
  <dcterms:created xsi:type="dcterms:W3CDTF">2013-08-02T23:59:00Z</dcterms:created>
  <dcterms:modified xsi:type="dcterms:W3CDTF">2013-08-02T23:59:00Z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0x0101000453D8476DE150438BA39C2F3B56EAFD</vt:lpwstr>
  </property>
</Properties>
</file>